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AF2C" w14:textId="77777777" w:rsidR="00D47113" w:rsidRPr="00377B8A" w:rsidRDefault="00D47113" w:rsidP="0052401A">
      <w:pPr>
        <w:pStyle w:val="Style1"/>
        <w:spacing w:after="180"/>
        <w:jc w:val="center"/>
        <w:rPr>
          <w:b/>
          <w:color w:val="000000"/>
          <w:sz w:val="40"/>
        </w:rPr>
      </w:pPr>
    </w:p>
    <w:p w14:paraId="7BA0DED4" w14:textId="01D19779" w:rsidR="0052401A" w:rsidRPr="00377B8A" w:rsidRDefault="00060124" w:rsidP="0052401A">
      <w:pPr>
        <w:pStyle w:val="Style1"/>
        <w:spacing w:after="180"/>
        <w:jc w:val="center"/>
        <w:rPr>
          <w:b/>
          <w:color w:val="000000"/>
          <w:sz w:val="40"/>
        </w:rPr>
      </w:pPr>
      <w:r w:rsidRPr="00377B8A">
        <w:rPr>
          <w:b/>
          <w:color w:val="000000"/>
          <w:sz w:val="40"/>
        </w:rPr>
        <w:t xml:space="preserve">Subject </w:t>
      </w:r>
      <w:r w:rsidR="003A2DBE">
        <w:rPr>
          <w:b/>
          <w:color w:val="000000"/>
          <w:sz w:val="40"/>
        </w:rPr>
        <w:t>CS</w:t>
      </w:r>
      <w:r w:rsidR="00253315">
        <w:rPr>
          <w:b/>
          <w:color w:val="000000"/>
          <w:sz w:val="40"/>
        </w:rPr>
        <w:t>1</w:t>
      </w:r>
      <w:r w:rsidRPr="00377B8A">
        <w:rPr>
          <w:b/>
          <w:color w:val="000000"/>
          <w:sz w:val="40"/>
        </w:rPr>
        <w:t xml:space="preserve">: </w:t>
      </w:r>
      <w:r w:rsidR="00B6452D" w:rsidRPr="00377B8A">
        <w:rPr>
          <w:b/>
          <w:color w:val="000000"/>
          <w:sz w:val="40"/>
        </w:rPr>
        <w:t xml:space="preserve">Assignment </w:t>
      </w:r>
      <w:r w:rsidR="00184D74">
        <w:rPr>
          <w:b/>
          <w:color w:val="000000"/>
          <w:sz w:val="40"/>
        </w:rPr>
        <w:t>Y</w:t>
      </w:r>
      <w:r w:rsidR="00253315">
        <w:rPr>
          <w:b/>
          <w:color w:val="000000"/>
          <w:sz w:val="40"/>
        </w:rPr>
        <w:t>2</w:t>
      </w:r>
    </w:p>
    <w:p w14:paraId="6591575C" w14:textId="60AC9BC0" w:rsidR="00060124" w:rsidRPr="00377B8A"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51325A22" w14:textId="77777777" w:rsidR="008B6D8C" w:rsidRDefault="008B6D8C" w:rsidP="008B6D8C">
      <w:pPr>
        <w:pStyle w:val="Style1"/>
        <w:jc w:val="center"/>
        <w:rPr>
          <w:color w:val="000000"/>
        </w:rPr>
      </w:pPr>
    </w:p>
    <w:p w14:paraId="66A5137E" w14:textId="77777777" w:rsidR="008B6D8C" w:rsidRPr="005823C2" w:rsidRDefault="008B6D8C" w:rsidP="008B6D8C">
      <w:pPr>
        <w:pStyle w:val="Style1"/>
        <w:jc w:val="center"/>
        <w:rPr>
          <w:color w:val="000000"/>
        </w:rPr>
      </w:pPr>
      <w:r w:rsidRPr="005823C2">
        <w:rPr>
          <w:color w:val="000000"/>
        </w:rPr>
        <w:t>Time allowed: 1¾</w:t>
      </w:r>
      <w:r w:rsidRPr="005823C2">
        <w:t xml:space="preserve"> </w:t>
      </w:r>
      <w:proofErr w:type="gramStart"/>
      <w:r w:rsidRPr="005823C2">
        <w:t>hours</w:t>
      </w:r>
      <w:proofErr w:type="gramEnd"/>
    </w:p>
    <w:p w14:paraId="65E9B0D9" w14:textId="71E14F03" w:rsidR="008B6D8C" w:rsidRPr="005823C2" w:rsidRDefault="008B6D8C" w:rsidP="008B6D8C">
      <w:pPr>
        <w:pStyle w:val="Style1"/>
        <w:jc w:val="center"/>
        <w:rPr>
          <w:color w:val="000000"/>
        </w:rPr>
      </w:pPr>
      <w:r w:rsidRPr="005823C2">
        <w:rPr>
          <w:color w:val="000000"/>
        </w:rPr>
        <w:t xml:space="preserve">Attempt </w:t>
      </w:r>
      <w:proofErr w:type="gramStart"/>
      <w:r w:rsidRPr="005823C2">
        <w:rPr>
          <w:color w:val="000000"/>
        </w:rPr>
        <w:t>all of</w:t>
      </w:r>
      <w:proofErr w:type="gramEnd"/>
      <w:r w:rsidRPr="005823C2">
        <w:rPr>
          <w:color w:val="000000"/>
        </w:rPr>
        <w:t xml:space="preserve"> the questions.</w:t>
      </w:r>
    </w:p>
    <w:p w14:paraId="2D8C27E1" w14:textId="77777777" w:rsidR="008B6D8C" w:rsidRDefault="008B6D8C" w:rsidP="00176804">
      <w:pPr>
        <w:spacing w:after="120"/>
      </w:pPr>
    </w:p>
    <w:p w14:paraId="632FC461" w14:textId="77777777" w:rsidR="00480529" w:rsidRPr="009C7BE2" w:rsidRDefault="00480529">
      <w:pPr>
        <w:spacing w:after="120"/>
      </w:pPr>
      <w:r>
        <w:t>If you are having your assignment marked by ActEd</w:t>
      </w:r>
      <w:r w:rsidR="00C13743">
        <w:t>,</w:t>
      </w:r>
      <w:r>
        <w:t xml:space="preserve"> </w:t>
      </w:r>
      <w:r w:rsidRPr="00194D91">
        <w:t>please</w:t>
      </w:r>
      <w:r w:rsidR="003B5718">
        <w:t xml:space="preserve"> follow these instructions carefully</w:t>
      </w:r>
      <w:r>
        <w:t>:</w:t>
      </w:r>
    </w:p>
    <w:p w14:paraId="5BAA55F4" w14:textId="380C661A" w:rsidR="00480529" w:rsidRPr="004250EA" w:rsidRDefault="003B5718">
      <w:pPr>
        <w:pStyle w:val="BulletPoint"/>
      </w:pPr>
      <w:r>
        <w:t>S</w:t>
      </w:r>
      <w:r w:rsidR="00480529">
        <w:t>ave th</w:t>
      </w:r>
      <w:r w:rsidR="000049F8">
        <w:t>is</w:t>
      </w:r>
      <w:r w:rsidR="00480529">
        <w:t xml:space="preserve"> </w:t>
      </w:r>
      <w:r w:rsidR="00E758C7">
        <w:t>document</w:t>
      </w:r>
      <w:r w:rsidR="00480529">
        <w:t xml:space="preserve"> with the title </w:t>
      </w:r>
      <w:r w:rsidR="00194D91">
        <w:t>‘</w:t>
      </w:r>
      <w:r w:rsidR="003A2DBE">
        <w:t>CS</w:t>
      </w:r>
      <w:r w:rsidR="00797F69">
        <w:t>1</w:t>
      </w:r>
      <w:r w:rsidR="00480529" w:rsidRPr="00040237">
        <w:t> </w:t>
      </w:r>
      <w:r w:rsidR="00480529">
        <w:t xml:space="preserve">Assignment </w:t>
      </w:r>
      <w:r w:rsidR="00184D74">
        <w:t>Y</w:t>
      </w:r>
      <w:r w:rsidR="00797F69">
        <w:t>2</w:t>
      </w:r>
      <w:r w:rsidR="00480529" w:rsidRPr="00040237">
        <w:t xml:space="preserve"> </w:t>
      </w:r>
      <w:r w:rsidR="00A20600">
        <w:t>2024</w:t>
      </w:r>
      <w:r w:rsidR="009241FC">
        <w:t xml:space="preserve"> </w:t>
      </w:r>
      <w:r w:rsidR="008B6D8C">
        <w:t>Answer Booklet</w:t>
      </w:r>
      <w:r w:rsidR="00480529" w:rsidRPr="00040237">
        <w:t xml:space="preserve"> 12345’, </w:t>
      </w:r>
      <w:r w:rsidR="00480529" w:rsidRPr="009D7661">
        <w:t>inserting your ActEd Student Number for 12345</w:t>
      </w:r>
      <w:r>
        <w:t>.</w:t>
      </w:r>
    </w:p>
    <w:p w14:paraId="30B060D6" w14:textId="6797DF56" w:rsidR="00480529" w:rsidRPr="00F80777" w:rsidRDefault="003B5718">
      <w:pPr>
        <w:pStyle w:val="BulletPoint"/>
      </w:pPr>
      <w:r>
        <w:t>E</w:t>
      </w:r>
      <w:r w:rsidR="00967BDC">
        <w:t>nter</w:t>
      </w:r>
      <w:r w:rsidR="00480529">
        <w:t xml:space="preserve"> th</w:t>
      </w:r>
      <w:r>
        <w:t>e</w:t>
      </w:r>
      <w:r w:rsidR="00480529">
        <w:t xml:space="preserve"> information required </w:t>
      </w:r>
      <w:r w:rsidR="00480529" w:rsidRPr="00577612">
        <w:t xml:space="preserve">on </w:t>
      </w:r>
      <w:r w:rsidRPr="00577612">
        <w:t>the next page.</w:t>
      </w:r>
    </w:p>
    <w:p w14:paraId="797FBA7F" w14:textId="2171BC97" w:rsidR="00967BDC" w:rsidRDefault="003B5718">
      <w:pPr>
        <w:pStyle w:val="BulletPoint"/>
      </w:pPr>
      <w:r>
        <w:rPr>
          <w:b/>
        </w:rPr>
        <w:t>Enter your answers</w:t>
      </w:r>
      <w:r w:rsidRPr="00F965DF">
        <w:rPr>
          <w:b/>
        </w:rPr>
        <w:t xml:space="preserve"> in </w:t>
      </w:r>
      <w:r w:rsidR="00967BDC" w:rsidRPr="00F965DF">
        <w:rPr>
          <w:b/>
        </w:rPr>
        <w:t xml:space="preserve">this Word document. </w:t>
      </w:r>
      <w:r w:rsidR="00967BDC">
        <w:t xml:space="preserve"> Start </w:t>
      </w:r>
      <w:r>
        <w:t>your answers</w:t>
      </w:r>
      <w:r w:rsidR="00967BDC">
        <w:t xml:space="preserve"> </w:t>
      </w:r>
      <w:proofErr w:type="gramStart"/>
      <w:r w:rsidR="00967BDC">
        <w:t>where</w:t>
      </w:r>
      <w:proofErr w:type="gramEnd"/>
      <w:r w:rsidR="00967BDC">
        <w:t xml:space="preserve"> indicated at the end of this template.</w:t>
      </w:r>
    </w:p>
    <w:p w14:paraId="577913E5" w14:textId="77777777" w:rsidR="00BF4468" w:rsidRDefault="00BF4468">
      <w:pPr>
        <w:pStyle w:val="BulletPoint"/>
        <w:tabs>
          <w:tab w:val="clear" w:pos="1418"/>
          <w:tab w:val="left" w:pos="1701"/>
        </w:tabs>
        <w:rPr>
          <w:szCs w:val="22"/>
        </w:rPr>
      </w:pPr>
      <w:r>
        <w:rPr>
          <w:szCs w:val="22"/>
        </w:rPr>
        <w:t>Please use a minimum font size of 11pt.</w:t>
      </w:r>
    </w:p>
    <w:p w14:paraId="3422824A" w14:textId="401383F3" w:rsidR="004250EA" w:rsidRPr="00F80777" w:rsidRDefault="003B5718">
      <w:pPr>
        <w:pStyle w:val="BulletPoint"/>
      </w:pPr>
      <w:r>
        <w:t>In your</w:t>
      </w:r>
      <w:r w:rsidR="00F80777">
        <w:t xml:space="preserve"> </w:t>
      </w:r>
      <w:r>
        <w:t>submission</w:t>
      </w:r>
      <w:r w:rsidR="008B6D8C">
        <w:t>,</w:t>
      </w:r>
      <w:r w:rsidR="00F80777">
        <w:t xml:space="preserve"> </w:t>
      </w:r>
      <w:r>
        <w:t>include</w:t>
      </w:r>
      <w:r w:rsidR="00F80777">
        <w:t xml:space="preserve"> sufficient R code for the </w:t>
      </w:r>
      <w:r w:rsidR="00194D91">
        <w:t>mark</w:t>
      </w:r>
      <w:r w:rsidR="00F80777">
        <w:t>ers to work out how you arrived at your answers</w:t>
      </w:r>
      <w:r>
        <w:t>.</w:t>
      </w:r>
      <w:r w:rsidR="004F626F">
        <w:t xml:space="preserve">  In addition to providing your R code and output, you should separately state any numerical answers or conclusions.</w:t>
      </w:r>
    </w:p>
    <w:p w14:paraId="79214EE0" w14:textId="77777777" w:rsidR="00970B21" w:rsidRPr="00A20600" w:rsidRDefault="003B5718" w:rsidP="00970B21">
      <w:pPr>
        <w:pStyle w:val="BulletPoint"/>
      </w:pPr>
      <w:r>
        <w:rPr>
          <w:b/>
        </w:rPr>
        <w:t>B</w:t>
      </w:r>
      <w:r w:rsidR="00F80777" w:rsidRPr="009C7BE2">
        <w:rPr>
          <w:b/>
        </w:rPr>
        <w:t>egin your answer to each question on a new page</w:t>
      </w:r>
      <w:r>
        <w:rPr>
          <w:b/>
        </w:rPr>
        <w:t xml:space="preserve">.  </w:t>
      </w:r>
    </w:p>
    <w:p w14:paraId="2AED16F1" w14:textId="7FC7F6E7" w:rsidR="00F80777" w:rsidRPr="00F80777" w:rsidRDefault="003B5718">
      <w:pPr>
        <w:pStyle w:val="BulletPoint"/>
      </w:pPr>
      <w:r>
        <w:rPr>
          <w:b/>
        </w:rPr>
        <w:t>Only s</w:t>
      </w:r>
      <w:r w:rsidR="00C728A4">
        <w:rPr>
          <w:b/>
        </w:rPr>
        <w:t>ubmit</w:t>
      </w:r>
      <w:r>
        <w:rPr>
          <w:b/>
        </w:rPr>
        <w:t xml:space="preserve"> one Word file when you have completed the assignment.</w:t>
      </w:r>
    </w:p>
    <w:p w14:paraId="68F27557" w14:textId="5C6CC85D" w:rsidR="00970B21" w:rsidRPr="009C7BE2" w:rsidRDefault="00970B21">
      <w:pPr>
        <w:pStyle w:val="BulletPoint"/>
      </w:pPr>
      <w:r>
        <w:t>Assignment</w:t>
      </w:r>
      <w:r w:rsidRPr="009C7BE2">
        <w:t xml:space="preserve"> marking is no</w:t>
      </w:r>
      <w:r>
        <w:t>t included in the price of the course m</w:t>
      </w:r>
      <w:r w:rsidRPr="009C7BE2">
        <w:t xml:space="preserve">aterials.  Please purchase </w:t>
      </w:r>
      <w:r>
        <w:t>Series</w:t>
      </w:r>
      <w:r w:rsidRPr="009C7BE2">
        <w:t xml:space="preserve"> </w:t>
      </w:r>
      <w:r>
        <w:t xml:space="preserve">Y </w:t>
      </w:r>
      <w:r w:rsidRPr="009C7BE2">
        <w:t>Marking or a Marking Voucher before submitting your script.</w:t>
      </w:r>
    </w:p>
    <w:p w14:paraId="388C80FE" w14:textId="4EB5CCE9" w:rsidR="00970B21" w:rsidRDefault="00970B21">
      <w:pPr>
        <w:pStyle w:val="BulletPoint"/>
      </w:pPr>
      <w:r>
        <w:t>W</w:t>
      </w:r>
      <w:r w:rsidRPr="009C7BE2">
        <w:t xml:space="preserve">e only accept the current version of </w:t>
      </w:r>
      <w:r>
        <w:t>assignments</w:t>
      </w:r>
      <w:r w:rsidRPr="009C7BE2">
        <w:t xml:space="preserve"> for marking,</w:t>
      </w:r>
      <w:r>
        <w:t xml:space="preserve"> and so</w:t>
      </w:r>
      <w:r w:rsidRPr="009C7BE2">
        <w:t xml:space="preserve"> you can only submit this </w:t>
      </w:r>
      <w:r>
        <w:t>assignment</w:t>
      </w:r>
      <w:r w:rsidRPr="009C7BE2">
        <w:t xml:space="preserve"> in the sessions leading to the </w:t>
      </w:r>
      <w:r w:rsidR="00A20600">
        <w:t>2024</w:t>
      </w:r>
      <w:r w:rsidRPr="009C7BE2">
        <w:t xml:space="preserve"> exams.</w:t>
      </w:r>
    </w:p>
    <w:p w14:paraId="1269577E" w14:textId="77777777" w:rsidR="00970B21" w:rsidRDefault="00970B21">
      <w:pPr>
        <w:pStyle w:val="BulletPoint"/>
        <w:spacing w:after="200"/>
      </w:pPr>
      <w:r>
        <w:t>We only accept Word files produced in Office 2010 or later.</w:t>
      </w:r>
    </w:p>
    <w:p w14:paraId="66FF79FE" w14:textId="77777777" w:rsidR="00893713" w:rsidRPr="009C7BE2" w:rsidRDefault="00FD6EE5" w:rsidP="00377B8A">
      <w:pPr>
        <w:pStyle w:val="Heading4"/>
      </w:pPr>
      <w:r w:rsidRPr="009C7BE2">
        <w:t>Submission for marking</w:t>
      </w:r>
    </w:p>
    <w:p w14:paraId="7310CFC6" w14:textId="2632A4B9" w:rsidR="00EF7561" w:rsidRDefault="00C728A4" w:rsidP="00EF7561">
      <w:r>
        <w:rPr>
          <w:szCs w:val="22"/>
        </w:rPr>
        <w:t>Submit your completed Word file to The Hub</w:t>
      </w:r>
      <w:r w:rsidR="00AB2415">
        <w:rPr>
          <w:szCs w:val="22"/>
        </w:rPr>
        <w:t>, following the instructions given at the start of the questions document</w:t>
      </w:r>
      <w:r w:rsidR="00EF7561">
        <w:t>.</w:t>
      </w:r>
    </w:p>
    <w:p w14:paraId="4DE68551" w14:textId="77777777" w:rsidR="00FD6EE5" w:rsidRPr="00377B8A" w:rsidRDefault="004250EA" w:rsidP="00FD6EE5">
      <w:pPr>
        <w:rPr>
          <w:szCs w:val="22"/>
        </w:rPr>
      </w:pPr>
      <w:r w:rsidRPr="00377B8A">
        <w:rPr>
          <w:szCs w:val="22"/>
        </w:rPr>
        <w:t>Submitted assignments will not be marked if any of the files are suspected to have been affected by a computer virus or to have been corrupted.</w:t>
      </w:r>
    </w:p>
    <w:p w14:paraId="1F955F0D" w14:textId="5BFBF8F3" w:rsidR="0080568B" w:rsidRPr="009C7BE2" w:rsidRDefault="00C728A4" w:rsidP="0080568B">
      <w:pPr>
        <w:rPr>
          <w:szCs w:val="22"/>
        </w:rPr>
      </w:pPr>
      <w:r>
        <w:rPr>
          <w:color w:val="000000"/>
          <w:szCs w:val="22"/>
        </w:rPr>
        <w:t>You will not be able to submit a script on The Hub</w:t>
      </w:r>
      <w:r w:rsidR="0080568B" w:rsidRPr="009C7BE2">
        <w:rPr>
          <w:color w:val="000000"/>
          <w:szCs w:val="22"/>
        </w:rPr>
        <w:t xml:space="preserve"> after the deadline date </w:t>
      </w:r>
      <w:r w:rsidR="0080568B">
        <w:rPr>
          <w:color w:val="000000"/>
          <w:szCs w:val="22"/>
        </w:rPr>
        <w:t xml:space="preserve">(set out </w:t>
      </w:r>
      <w:r w:rsidR="00577612">
        <w:rPr>
          <w:color w:val="000000"/>
          <w:szCs w:val="22"/>
        </w:rPr>
        <w:t xml:space="preserve">on </w:t>
      </w:r>
      <w:r w:rsidR="0080568B">
        <w:rPr>
          <w:color w:val="000000"/>
          <w:szCs w:val="22"/>
        </w:rPr>
        <w:t>our website</w:t>
      </w:r>
      <w:r w:rsidR="008B6D8C">
        <w:rPr>
          <w:color w:val="000000"/>
          <w:szCs w:val="22"/>
        </w:rPr>
        <w:t xml:space="preserve"> at</w:t>
      </w:r>
      <w:r w:rsidR="008B6D8C" w:rsidRPr="008B6D8C">
        <w:rPr>
          <w:b/>
        </w:rPr>
        <w:t xml:space="preserve"> </w:t>
      </w:r>
      <w:r w:rsidR="008B6D8C" w:rsidRPr="005C53DB">
        <w:rPr>
          <w:b/>
        </w:rPr>
        <w:t>ActEd.co.uk</w:t>
      </w:r>
      <w:r w:rsidR="008B6D8C">
        <w:rPr>
          <w:b/>
        </w:rPr>
        <w:t xml:space="preserve">: </w:t>
      </w:r>
      <w:r w:rsidR="008B6D8C">
        <w:t>Products, Marking</w:t>
      </w:r>
      <w:r>
        <w:t>, Deadlines</w:t>
      </w:r>
      <w:r w:rsidR="0080568B">
        <w:rPr>
          <w:color w:val="000000"/>
          <w:szCs w:val="22"/>
        </w:rPr>
        <w:t>)</w:t>
      </w:r>
      <w:r w:rsidR="0080568B" w:rsidRPr="009C7BE2">
        <w:rPr>
          <w:color w:val="000000"/>
          <w:szCs w:val="22"/>
        </w:rPr>
        <w:t xml:space="preserve">, unless you are using a Marking Voucher.  </w:t>
      </w:r>
      <w:r w:rsidR="008B6D8C" w:rsidRPr="00A20600">
        <w:rPr>
          <w:b/>
          <w:bCs/>
          <w:szCs w:val="22"/>
        </w:rPr>
        <w:t xml:space="preserve">It is your responsibility to ensure that </w:t>
      </w:r>
      <w:r w:rsidRPr="00A20600">
        <w:rPr>
          <w:b/>
          <w:bCs/>
          <w:szCs w:val="22"/>
        </w:rPr>
        <w:t xml:space="preserve">you submit your </w:t>
      </w:r>
      <w:r w:rsidR="008B6D8C" w:rsidRPr="00A20600">
        <w:rPr>
          <w:b/>
          <w:bCs/>
          <w:szCs w:val="22"/>
        </w:rPr>
        <w:t>script</w:t>
      </w:r>
      <w:r w:rsidRPr="00A20600">
        <w:rPr>
          <w:b/>
          <w:bCs/>
          <w:szCs w:val="22"/>
        </w:rPr>
        <w:t xml:space="preserve"> before the deadline</w:t>
      </w:r>
      <w:r w:rsidR="008B6D8C"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54DC9AC7" w14:textId="097E2404" w:rsidR="00C728A4" w:rsidRPr="000C7A01" w:rsidRDefault="00C728A4" w:rsidP="00A20600">
      <w:pPr>
        <w:rPr>
          <w:sz w:val="40"/>
          <w:szCs w:val="40"/>
        </w:rPr>
      </w:pPr>
    </w:p>
    <w:p w14:paraId="132FDBC7" w14:textId="4A388EBD" w:rsidR="00060124" w:rsidRPr="00377B8A" w:rsidRDefault="00060124" w:rsidP="000C7A01">
      <w:pPr>
        <w:pStyle w:val="Style1"/>
        <w:jc w:val="center"/>
        <w:rPr>
          <w:b/>
          <w:color w:val="000000"/>
          <w:sz w:val="40"/>
        </w:rPr>
      </w:pPr>
      <w:r w:rsidRPr="00377B8A">
        <w:rPr>
          <w:b/>
          <w:color w:val="000000"/>
          <w:sz w:val="40"/>
        </w:rPr>
        <w:t xml:space="preserve">Subject </w:t>
      </w:r>
      <w:r w:rsidR="003A2DBE">
        <w:rPr>
          <w:b/>
          <w:color w:val="000000"/>
          <w:sz w:val="40"/>
        </w:rPr>
        <w:t>CS</w:t>
      </w:r>
      <w:r w:rsidR="00797F69">
        <w:rPr>
          <w:b/>
          <w:color w:val="000000"/>
          <w:sz w:val="40"/>
        </w:rPr>
        <w:t>1</w:t>
      </w:r>
      <w:r w:rsidRPr="00377B8A">
        <w:rPr>
          <w:b/>
          <w:color w:val="000000"/>
          <w:sz w:val="40"/>
        </w:rPr>
        <w:t xml:space="preserve">: </w:t>
      </w:r>
      <w:r w:rsidR="00C13743" w:rsidRPr="00377B8A">
        <w:rPr>
          <w:b/>
          <w:color w:val="000000"/>
          <w:sz w:val="40"/>
        </w:rPr>
        <w:t xml:space="preserve">Assignment </w:t>
      </w:r>
      <w:r w:rsidR="00184D74">
        <w:rPr>
          <w:b/>
          <w:color w:val="000000"/>
          <w:sz w:val="40"/>
        </w:rPr>
        <w:t>Y</w:t>
      </w:r>
      <w:r w:rsidR="00797F69">
        <w:rPr>
          <w:b/>
          <w:color w:val="000000"/>
          <w:sz w:val="40"/>
        </w:rPr>
        <w:t>2</w:t>
      </w:r>
    </w:p>
    <w:p w14:paraId="2E0F1059" w14:textId="76C8B502" w:rsidR="00060124" w:rsidRDefault="00A20600">
      <w:pPr>
        <w:pStyle w:val="Style1"/>
        <w:jc w:val="center"/>
        <w:rPr>
          <w:b/>
          <w:color w:val="000000"/>
          <w:sz w:val="36"/>
        </w:rPr>
      </w:pPr>
      <w:r>
        <w:rPr>
          <w:b/>
          <w:color w:val="000000"/>
          <w:sz w:val="36"/>
        </w:rPr>
        <w:t>2024</w:t>
      </w:r>
      <w:r w:rsidR="00060124" w:rsidRPr="00377B8A">
        <w:rPr>
          <w:b/>
          <w:color w:val="000000"/>
          <w:sz w:val="36"/>
        </w:rPr>
        <w:t xml:space="preserve"> Examinations</w:t>
      </w:r>
    </w:p>
    <w:p w14:paraId="136D144A" w14:textId="3FF98FCA" w:rsidR="00A20600" w:rsidRPr="00E31494" w:rsidRDefault="00A20600" w:rsidP="00A20600"/>
    <w:tbl>
      <w:tblPr>
        <w:tblW w:w="9234" w:type="dxa"/>
        <w:tblLayout w:type="fixed"/>
        <w:tblLook w:val="0000" w:firstRow="0" w:lastRow="0" w:firstColumn="0" w:lastColumn="0" w:noHBand="0" w:noVBand="0"/>
      </w:tblPr>
      <w:tblGrid>
        <w:gridCol w:w="4928"/>
        <w:gridCol w:w="4306"/>
      </w:tblGrid>
      <w:tr w:rsidR="00A20600" w:rsidRPr="009C7BE2" w14:paraId="4FBDA44A" w14:textId="77777777" w:rsidTr="00BF1536">
        <w:trPr>
          <w:cantSplit/>
        </w:trPr>
        <w:tc>
          <w:tcPr>
            <w:tcW w:w="4928" w:type="dxa"/>
            <w:tcBorders>
              <w:top w:val="single" w:sz="4" w:space="0" w:color="auto"/>
              <w:left w:val="single" w:sz="4" w:space="0" w:color="auto"/>
              <w:bottom w:val="single" w:sz="4" w:space="0" w:color="auto"/>
            </w:tcBorders>
            <w:shd w:val="pct10" w:color="auto" w:fill="auto"/>
          </w:tcPr>
          <w:p w14:paraId="5AB01F5E" w14:textId="518A3E98" w:rsidR="00A20600" w:rsidRPr="009C7BE2" w:rsidRDefault="00A20600" w:rsidP="00BF153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1B033BD" w14:textId="77777777" w:rsidR="00A20600" w:rsidRPr="009C7BE2" w:rsidRDefault="00A20600" w:rsidP="00BF1536">
            <w:pPr>
              <w:pStyle w:val="Style1"/>
              <w:spacing w:before="120" w:after="120"/>
              <w:rPr>
                <w:b/>
              </w:rPr>
            </w:pPr>
          </w:p>
        </w:tc>
      </w:tr>
      <w:tr w:rsidR="00A20600" w:rsidRPr="009C7BE2" w14:paraId="11E22136" w14:textId="77777777" w:rsidTr="00BF1536">
        <w:trPr>
          <w:cantSplit/>
          <w:trHeight w:val="535"/>
        </w:trPr>
        <w:tc>
          <w:tcPr>
            <w:tcW w:w="4928" w:type="dxa"/>
            <w:vMerge w:val="restart"/>
            <w:tcBorders>
              <w:left w:val="single" w:sz="4" w:space="0" w:color="auto"/>
              <w:bottom w:val="nil"/>
            </w:tcBorders>
          </w:tcPr>
          <w:p w14:paraId="3954816D" w14:textId="77777777" w:rsidR="00A20600" w:rsidRPr="00F965DF" w:rsidRDefault="00A20600" w:rsidP="00BF1536">
            <w:pPr>
              <w:pStyle w:val="Style1"/>
              <w:spacing w:before="120" w:after="0"/>
              <w:rPr>
                <w:b/>
                <w:color w:val="FF0000"/>
              </w:rPr>
            </w:pPr>
          </w:p>
          <w:p w14:paraId="79F60491" w14:textId="0CEA3ED4" w:rsidR="00A20600" w:rsidRDefault="00A20600" w:rsidP="00BF1536">
            <w:pPr>
              <w:pStyle w:val="Style1"/>
              <w:spacing w:before="120" w:after="120"/>
              <w:rPr>
                <w:sz w:val="20"/>
              </w:rPr>
            </w:pPr>
            <w:r w:rsidRPr="009C7BE2">
              <w:rPr>
                <w:b/>
              </w:rPr>
              <w:t xml:space="preserve">ActEd Student Number </w:t>
            </w:r>
            <w:r w:rsidRPr="009C7BE2">
              <w:rPr>
                <w:sz w:val="20"/>
              </w:rPr>
              <w:t>(see Note below):</w:t>
            </w:r>
            <w:r>
              <w:rPr>
                <w:sz w:val="20"/>
              </w:rPr>
              <w:t xml:space="preserve"> </w:t>
            </w:r>
          </w:p>
          <w:sdt>
            <w:sdtPr>
              <w:rPr>
                <w:sz w:val="20"/>
              </w:rPr>
              <w:id w:val="-1542896391"/>
              <w:placeholder>
                <w:docPart w:val="DF1466477B22452684F632BF1824DFB9"/>
              </w:placeholder>
              <w:showingPlcHdr/>
            </w:sdtPr>
            <w:sdtContent>
              <w:p w14:paraId="6E1A23F0" w14:textId="77777777" w:rsidR="00A20600" w:rsidRDefault="00A20600" w:rsidP="00BF1536">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BE1925D" w14:textId="5FBC3D9C" w:rsidR="00A20600" w:rsidRPr="009C7BE2" w:rsidRDefault="00A20600" w:rsidP="00BF1536">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443EC85D" w14:textId="77777777" w:rsidR="00A20600" w:rsidRDefault="00A20600" w:rsidP="00BF1536">
            <w:pPr>
              <w:pStyle w:val="Style1"/>
              <w:spacing w:before="120" w:after="120"/>
              <w:rPr>
                <w:b/>
                <w:sz w:val="20"/>
              </w:rPr>
            </w:pPr>
            <w:r w:rsidRPr="009C7BE2">
              <w:rPr>
                <w:b/>
                <w:sz w:val="20"/>
              </w:rPr>
              <w:t>Your ActEd Student Number is not the same as your IFoA Actuarial Reference Number or ARN.</w:t>
            </w:r>
          </w:p>
          <w:p w14:paraId="17B8F472" w14:textId="4EA5A885" w:rsidR="00BF0EA1" w:rsidRPr="009C7BE2" w:rsidRDefault="00BF0EA1" w:rsidP="00BF1536">
            <w:pPr>
              <w:pStyle w:val="Style1"/>
              <w:spacing w:before="120" w:after="120"/>
            </w:pPr>
          </w:p>
        </w:tc>
        <w:tc>
          <w:tcPr>
            <w:tcW w:w="4306" w:type="dxa"/>
            <w:vMerge w:val="restart"/>
            <w:tcBorders>
              <w:left w:val="single" w:sz="4" w:space="0" w:color="auto"/>
              <w:bottom w:val="single" w:sz="4" w:space="0" w:color="auto"/>
              <w:right w:val="single" w:sz="4" w:space="0" w:color="auto"/>
            </w:tcBorders>
          </w:tcPr>
          <w:p w14:paraId="2D867A3A" w14:textId="77777777" w:rsidR="00A20600" w:rsidRPr="00E31494" w:rsidRDefault="00A20600" w:rsidP="00BF1536">
            <w:pPr>
              <w:pStyle w:val="Style1"/>
              <w:spacing w:before="120" w:after="120"/>
              <w:rPr>
                <w:sz w:val="20"/>
              </w:rPr>
            </w:pPr>
          </w:p>
          <w:p w14:paraId="1B0BE17C" w14:textId="77777777" w:rsidR="00A20600" w:rsidRPr="00E31494" w:rsidRDefault="00A20600" w:rsidP="00BF1536">
            <w:pPr>
              <w:pStyle w:val="Style1"/>
              <w:spacing w:after="120"/>
              <w:rPr>
                <w:sz w:val="20"/>
              </w:rPr>
            </w:pPr>
            <w:r w:rsidRPr="00E31494">
              <w:rPr>
                <w:sz w:val="20"/>
              </w:rPr>
              <w:t>Are you allowed extra time or other special conditions in the profession’s exams (if you wish to share this information)?</w:t>
            </w:r>
          </w:p>
          <w:p w14:paraId="31D6006E" w14:textId="77777777" w:rsidR="00A20600" w:rsidRPr="00E31494" w:rsidRDefault="00A20600" w:rsidP="00BF1536">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083456338"/>
                <w14:checkbox>
                  <w14:checked w14:val="0"/>
                  <w14:checkedState w14:val="00FC" w14:font="Wingdings"/>
                  <w14:uncheckedState w14:val="2610" w14:font="MS Gothic"/>
                </w14:checkbox>
              </w:sdt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1502121347"/>
                <w14:checkbox>
                  <w14:checked w14:val="0"/>
                  <w14:checkedState w14:val="00FC" w14:font="Wingdings"/>
                  <w14:uncheckedState w14:val="2610" w14:font="MS Gothic"/>
                </w14:checkbox>
              </w:sdtPr>
              <w:sdtContent>
                <w:r w:rsidRPr="00E31494">
                  <w:rPr>
                    <w:rFonts w:ascii="MS Gothic" w:eastAsia="MS Gothic" w:hAnsi="MS Gothic"/>
                    <w:color w:val="FF0000"/>
                    <w:sz w:val="32"/>
                    <w:szCs w:val="32"/>
                  </w:rPr>
                  <w:t>☐</w:t>
                </w:r>
              </w:sdtContent>
            </w:sdt>
          </w:p>
          <w:p w14:paraId="79DB4024" w14:textId="77777777" w:rsidR="00A20600" w:rsidRDefault="00A20600" w:rsidP="00BF1536">
            <w:pPr>
              <w:pStyle w:val="Style1"/>
              <w:spacing w:before="120" w:after="12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B38B084" w14:textId="77777777" w:rsidR="00A20600" w:rsidRDefault="00000000" w:rsidP="00BF1536">
            <w:pPr>
              <w:pStyle w:val="Style1"/>
              <w:spacing w:after="0"/>
              <w:rPr>
                <w:b/>
              </w:rPr>
            </w:pPr>
            <w:sdt>
              <w:sdtPr>
                <w:rPr>
                  <w:b/>
                </w:rPr>
                <w:id w:val="2007235845"/>
                <w:placeholder>
                  <w:docPart w:val="E7EF6850A9184F0EB83E892EBEEAE4DB"/>
                </w:placeholder>
                <w:showingPlcHdr/>
              </w:sdtPr>
              <w:sdtEndPr>
                <w:rPr>
                  <w:color w:val="FF0000"/>
                </w:rPr>
              </w:sdtEndPr>
              <w:sdtContent>
                <w:r w:rsidR="00A20600">
                  <w:rPr>
                    <w:rStyle w:val="PlaceholderText"/>
                    <w:color w:val="FF0000"/>
                  </w:rPr>
                  <w:t>Enter further information here (if relevant)</w:t>
                </w:r>
              </w:sdtContent>
            </w:sdt>
          </w:p>
          <w:p w14:paraId="78D8B980" w14:textId="77777777" w:rsidR="00A20600" w:rsidRDefault="00A20600" w:rsidP="00BF1536">
            <w:pPr>
              <w:pStyle w:val="Style1"/>
              <w:spacing w:after="0"/>
              <w:rPr>
                <w:sz w:val="20"/>
              </w:rPr>
            </w:pPr>
          </w:p>
          <w:p w14:paraId="2D5165F4" w14:textId="2EFEA060" w:rsidR="00A20600" w:rsidRDefault="00A20600" w:rsidP="00BF1536">
            <w:pPr>
              <w:pStyle w:val="Style1"/>
              <w:spacing w:after="0"/>
              <w:rPr>
                <w:sz w:val="20"/>
              </w:rPr>
            </w:pPr>
            <w:r w:rsidRPr="009C7BE2">
              <w:rPr>
                <w:sz w:val="20"/>
              </w:rPr>
              <w:t xml:space="preserve">Time to do </w:t>
            </w:r>
            <w:r>
              <w:rPr>
                <w:sz w:val="20"/>
              </w:rPr>
              <w:t xml:space="preserve">assignment  </w:t>
            </w:r>
            <w:r w:rsidRPr="009C7BE2">
              <w:rPr>
                <w:sz w:val="20"/>
              </w:rPr>
              <w:t xml:space="preserve">(see Note below): </w:t>
            </w:r>
          </w:p>
          <w:p w14:paraId="26C0FE42" w14:textId="77777777" w:rsidR="00A20600" w:rsidRPr="00F965DF" w:rsidRDefault="00A20600" w:rsidP="00BF1536">
            <w:pPr>
              <w:pStyle w:val="Style1"/>
              <w:spacing w:before="120" w:after="0"/>
              <w:jc w:val="right"/>
              <w:rPr>
                <w:color w:val="FF0000"/>
                <w:sz w:val="20"/>
              </w:rPr>
            </w:pPr>
            <w:r>
              <w:rPr>
                <w:color w:val="FF0000"/>
                <w:sz w:val="20"/>
              </w:rPr>
              <w:t xml:space="preserve"> </w:t>
            </w:r>
            <w:sdt>
              <w:sdtPr>
                <w:rPr>
                  <w:color w:val="FF0000"/>
                  <w:sz w:val="20"/>
                </w:rPr>
                <w:id w:val="1267353020"/>
                <w:placeholder>
                  <w:docPart w:val="9C5C814880AA4E7EB2CEB55901F74B2C"/>
                </w:placeholder>
                <w:showingPlcHdr/>
              </w:sdtPr>
              <w:sdtContent>
                <w:r>
                  <w:rPr>
                    <w:rStyle w:val="PlaceholderText"/>
                    <w:color w:val="FF0000"/>
                  </w:rPr>
                  <w:t>Enter hours here</w:t>
                </w:r>
              </w:sdtContent>
            </w:sdt>
            <w:r w:rsidRPr="00F965DF">
              <w:rPr>
                <w:color w:val="FF0000"/>
                <w:sz w:val="20"/>
              </w:rPr>
              <w:t xml:space="preserve">    </w:t>
            </w:r>
            <w:r w:rsidRPr="00F965DF">
              <w:rPr>
                <w:color w:val="000000" w:themeColor="text1"/>
                <w:sz w:val="20"/>
              </w:rPr>
              <w:t xml:space="preserve">Hours </w:t>
            </w:r>
          </w:p>
          <w:p w14:paraId="54E701CB" w14:textId="77777777" w:rsidR="00A20600" w:rsidRPr="00F965DF" w:rsidRDefault="00000000" w:rsidP="00BF1536">
            <w:pPr>
              <w:pStyle w:val="Style1"/>
              <w:spacing w:before="120" w:after="0"/>
              <w:jc w:val="right"/>
              <w:rPr>
                <w:color w:val="FF0000"/>
                <w:sz w:val="20"/>
              </w:rPr>
            </w:pPr>
            <w:sdt>
              <w:sdtPr>
                <w:rPr>
                  <w:color w:val="FF0000"/>
                  <w:sz w:val="20"/>
                </w:rPr>
                <w:id w:val="203142572"/>
                <w:placeholder>
                  <w:docPart w:val="16A6C34D121E4EE88D158CF7121F50DA"/>
                </w:placeholder>
                <w:showingPlcHdr/>
              </w:sdtPr>
              <w:sdtContent>
                <w:r w:rsidR="00A20600">
                  <w:rPr>
                    <w:rStyle w:val="PlaceholderText"/>
                    <w:color w:val="FF0000"/>
                  </w:rPr>
                  <w:t>Enter minutes here</w:t>
                </w:r>
              </w:sdtContent>
            </w:sdt>
            <w:r w:rsidR="00A20600" w:rsidRPr="00F965DF">
              <w:rPr>
                <w:color w:val="FF0000"/>
                <w:sz w:val="20"/>
              </w:rPr>
              <w:t xml:space="preserve">  </w:t>
            </w:r>
            <w:r w:rsidR="00A20600" w:rsidRPr="00F965DF">
              <w:rPr>
                <w:color w:val="000000" w:themeColor="text1"/>
                <w:sz w:val="20"/>
              </w:rPr>
              <w:t xml:space="preserve">Minutes </w:t>
            </w:r>
          </w:p>
          <w:p w14:paraId="3D3C9E17" w14:textId="77777777" w:rsidR="00A20600" w:rsidRDefault="00A20600" w:rsidP="00BF1536">
            <w:pPr>
              <w:pStyle w:val="Style1"/>
              <w:spacing w:after="0"/>
              <w:rPr>
                <w:b/>
                <w:sz w:val="20"/>
              </w:rPr>
            </w:pPr>
          </w:p>
          <w:p w14:paraId="5989ADEC" w14:textId="14D0F3CC" w:rsidR="00A20600" w:rsidRPr="009C7BE2" w:rsidRDefault="00A20600" w:rsidP="00BF1536">
            <w:pPr>
              <w:pStyle w:val="Style1"/>
              <w:rPr>
                <w:b/>
              </w:rPr>
            </w:pPr>
            <w:r w:rsidRPr="009C7BE2">
              <w:rPr>
                <w:b/>
                <w:sz w:val="20"/>
              </w:rPr>
              <w:t>Note:</w:t>
            </w:r>
            <w:r w:rsidRPr="009C7BE2">
              <w:rPr>
                <w:sz w:val="20"/>
              </w:rPr>
              <w:t xml:space="preserve">  If you take more than </w:t>
            </w:r>
            <w:r>
              <w:rPr>
                <w:sz w:val="20"/>
              </w:rPr>
              <w:t>1¾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600" w:rsidRPr="009C7BE2" w14:paraId="35E0F37C" w14:textId="77777777" w:rsidTr="00BF1536">
        <w:trPr>
          <w:cantSplit/>
          <w:trHeight w:val="495"/>
        </w:trPr>
        <w:tc>
          <w:tcPr>
            <w:tcW w:w="4928" w:type="dxa"/>
            <w:vMerge/>
            <w:tcBorders>
              <w:left w:val="single" w:sz="4" w:space="0" w:color="auto"/>
              <w:bottom w:val="nil"/>
            </w:tcBorders>
          </w:tcPr>
          <w:p w14:paraId="2B20CC5E"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244CEB05" w14:textId="77777777" w:rsidR="00A20600" w:rsidRPr="009C7BE2" w:rsidRDefault="00A20600" w:rsidP="00BF1536">
            <w:pPr>
              <w:pStyle w:val="Style1"/>
            </w:pPr>
          </w:p>
        </w:tc>
      </w:tr>
      <w:tr w:rsidR="00A20600" w:rsidRPr="009C7BE2" w14:paraId="14BBB8E5" w14:textId="77777777" w:rsidTr="00BF1536">
        <w:trPr>
          <w:cantSplit/>
          <w:trHeight w:val="495"/>
        </w:trPr>
        <w:tc>
          <w:tcPr>
            <w:tcW w:w="4928" w:type="dxa"/>
            <w:vMerge/>
            <w:tcBorders>
              <w:left w:val="single" w:sz="4" w:space="0" w:color="auto"/>
              <w:bottom w:val="nil"/>
            </w:tcBorders>
          </w:tcPr>
          <w:p w14:paraId="11E9BFA1"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4F694653" w14:textId="77777777" w:rsidR="00A20600" w:rsidRPr="009C7BE2" w:rsidRDefault="00A20600" w:rsidP="00BF1536">
            <w:pPr>
              <w:pStyle w:val="Style1"/>
              <w:spacing w:before="120" w:after="120"/>
            </w:pPr>
          </w:p>
        </w:tc>
      </w:tr>
      <w:tr w:rsidR="00A20600" w:rsidRPr="009C7BE2" w14:paraId="1B8405FF" w14:textId="77777777" w:rsidTr="00BF1536">
        <w:trPr>
          <w:cantSplit/>
          <w:trHeight w:val="495"/>
        </w:trPr>
        <w:tc>
          <w:tcPr>
            <w:tcW w:w="4928" w:type="dxa"/>
            <w:vMerge/>
            <w:tcBorders>
              <w:left w:val="single" w:sz="4" w:space="0" w:color="auto"/>
              <w:bottom w:val="nil"/>
            </w:tcBorders>
          </w:tcPr>
          <w:p w14:paraId="00B0DB66"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1BDD7FFE" w14:textId="77777777" w:rsidR="00A20600" w:rsidRPr="009C7BE2" w:rsidRDefault="00A20600" w:rsidP="00BF1536">
            <w:pPr>
              <w:pStyle w:val="Style1"/>
              <w:spacing w:before="120" w:after="120"/>
            </w:pPr>
          </w:p>
        </w:tc>
      </w:tr>
      <w:tr w:rsidR="00A20600" w:rsidRPr="009C7BE2" w14:paraId="1ACDE020" w14:textId="77777777" w:rsidTr="00BF1536">
        <w:trPr>
          <w:cantSplit/>
          <w:trHeight w:val="495"/>
        </w:trPr>
        <w:tc>
          <w:tcPr>
            <w:tcW w:w="4928" w:type="dxa"/>
            <w:vMerge/>
            <w:tcBorders>
              <w:left w:val="single" w:sz="4" w:space="0" w:color="auto"/>
              <w:bottom w:val="nil"/>
            </w:tcBorders>
          </w:tcPr>
          <w:p w14:paraId="32E6DAFF"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5D6C322D" w14:textId="77777777" w:rsidR="00A20600" w:rsidRPr="009C7BE2" w:rsidRDefault="00A20600" w:rsidP="00BF1536">
            <w:pPr>
              <w:pStyle w:val="Style1"/>
            </w:pPr>
          </w:p>
        </w:tc>
      </w:tr>
      <w:tr w:rsidR="00A20600" w:rsidRPr="009C7BE2" w14:paraId="0631E47E" w14:textId="77777777" w:rsidTr="00BF1536">
        <w:trPr>
          <w:cantSplit/>
          <w:trHeight w:val="945"/>
        </w:trPr>
        <w:tc>
          <w:tcPr>
            <w:tcW w:w="4928" w:type="dxa"/>
            <w:vMerge/>
            <w:tcBorders>
              <w:left w:val="single" w:sz="4" w:space="0" w:color="auto"/>
            </w:tcBorders>
          </w:tcPr>
          <w:p w14:paraId="671BD97B" w14:textId="77777777" w:rsidR="00A20600" w:rsidRPr="009C7BE2" w:rsidRDefault="00A20600" w:rsidP="00BF1536">
            <w:pPr>
              <w:pStyle w:val="Style1"/>
            </w:pPr>
          </w:p>
        </w:tc>
        <w:tc>
          <w:tcPr>
            <w:tcW w:w="4306" w:type="dxa"/>
            <w:vMerge/>
            <w:tcBorders>
              <w:left w:val="single" w:sz="4" w:space="0" w:color="auto"/>
              <w:bottom w:val="single" w:sz="4" w:space="0" w:color="auto"/>
              <w:right w:val="single" w:sz="4" w:space="0" w:color="auto"/>
            </w:tcBorders>
          </w:tcPr>
          <w:p w14:paraId="327323D1" w14:textId="77777777" w:rsidR="00A20600" w:rsidRPr="009C7BE2" w:rsidRDefault="00A20600" w:rsidP="00BF1536">
            <w:pPr>
              <w:pStyle w:val="Style1"/>
            </w:pPr>
          </w:p>
        </w:tc>
      </w:tr>
      <w:tr w:rsidR="00A20600" w:rsidRPr="009C7BE2" w14:paraId="106A1232" w14:textId="77777777" w:rsidTr="00BF1536">
        <w:trPr>
          <w:cantSplit/>
          <w:trHeight w:val="825"/>
        </w:trPr>
        <w:tc>
          <w:tcPr>
            <w:tcW w:w="4928" w:type="dxa"/>
            <w:tcBorders>
              <w:left w:val="single" w:sz="4" w:space="0" w:color="auto"/>
              <w:bottom w:val="single" w:sz="4" w:space="0" w:color="auto"/>
            </w:tcBorders>
          </w:tcPr>
          <w:p w14:paraId="743EA646" w14:textId="44DACB1E" w:rsidR="00A20600" w:rsidRPr="00E31494" w:rsidRDefault="00A20600" w:rsidP="00BF1536">
            <w:pPr>
              <w:pStyle w:val="Style1"/>
              <w:spacing w:before="120" w:after="120"/>
              <w:rPr>
                <w:sz w:val="20"/>
              </w:rPr>
            </w:pPr>
            <w:r>
              <w:rPr>
                <w:sz w:val="20"/>
              </w:rPr>
              <w:t>Have you used</w:t>
            </w:r>
            <w:r w:rsidRPr="00E31494">
              <w:rPr>
                <w:sz w:val="20"/>
              </w:rPr>
              <w:t xml:space="preserve"> the solutions to this </w:t>
            </w:r>
            <w:r>
              <w:rPr>
                <w:sz w:val="20"/>
              </w:rPr>
              <w:t>assignment</w:t>
            </w:r>
            <w:r w:rsidRPr="00E31494">
              <w:rPr>
                <w:sz w:val="20"/>
              </w:rPr>
              <w:t>?</w:t>
            </w:r>
          </w:p>
          <w:p w14:paraId="227DB72E" w14:textId="05DD0D61" w:rsidR="00A20600" w:rsidRPr="00E31494" w:rsidRDefault="00A20600" w:rsidP="00BF1536">
            <w:pPr>
              <w:pStyle w:val="Style1"/>
              <w:spacing w:after="120"/>
              <w:rPr>
                <w:color w:val="FF0000"/>
                <w:sz w:val="20"/>
              </w:rPr>
            </w:pPr>
            <w:r>
              <w:rPr>
                <w:color w:val="FF0000"/>
                <w:sz w:val="20"/>
              </w:rPr>
              <w:t xml:space="preserve">                  </w:t>
            </w:r>
            <w:r w:rsidRPr="00E31494">
              <w:rPr>
                <w:color w:val="FF0000"/>
                <w:sz w:val="20"/>
              </w:rPr>
              <w:t xml:space="preserve">Yes:  </w:t>
            </w:r>
            <w:sdt>
              <w:sdtPr>
                <w:rPr>
                  <w:color w:val="FF0000"/>
                  <w:sz w:val="32"/>
                  <w:szCs w:val="32"/>
                </w:rPr>
                <w:id w:val="1304731197"/>
                <w14:checkbox>
                  <w14:checked w14:val="0"/>
                  <w14:checkedState w14:val="00FC" w14:font="Wingdings"/>
                  <w14:uncheckedState w14:val="2610" w14:font="MS Gothic"/>
                </w14:checkbox>
              </w:sdtPr>
              <w:sdtContent>
                <w:r>
                  <w:rPr>
                    <w:rFonts w:ascii="MS Gothic" w:eastAsia="MS Gothic" w:hAnsi="MS Gothic" w:hint="eastAsia"/>
                    <w:color w:val="FF0000"/>
                    <w:sz w:val="32"/>
                    <w:szCs w:val="32"/>
                  </w:rPr>
                  <w:t>☐</w:t>
                </w:r>
              </w:sdtContent>
            </w:sdt>
            <w:r w:rsidRPr="00E31494">
              <w:rPr>
                <w:color w:val="FF0000"/>
                <w:sz w:val="20"/>
              </w:rPr>
              <w:tab/>
              <w:t xml:space="preserve">No: </w:t>
            </w:r>
            <w:sdt>
              <w:sdtPr>
                <w:rPr>
                  <w:color w:val="FF0000"/>
                  <w:sz w:val="32"/>
                  <w:szCs w:val="32"/>
                </w:rPr>
                <w:id w:val="-59631597"/>
                <w14:checkbox>
                  <w14:checked w14:val="0"/>
                  <w14:checkedState w14:val="00FC" w14:font="Wingdings"/>
                  <w14:uncheckedState w14:val="2610" w14:font="MS Gothic"/>
                </w14:checkbox>
              </w:sdtPr>
              <w:sdtContent>
                <w:r>
                  <w:rPr>
                    <w:rFonts w:ascii="MS Gothic" w:eastAsia="MS Gothic" w:hAnsi="MS Gothic" w:hint="eastAsia"/>
                    <w:color w:val="FF0000"/>
                    <w:sz w:val="32"/>
                    <w:szCs w:val="32"/>
                  </w:rPr>
                  <w:t>☐</w:t>
                </w:r>
              </w:sdtContent>
            </w:sdt>
          </w:p>
          <w:p w14:paraId="4BE91AFB" w14:textId="77777777" w:rsidR="00A20600" w:rsidRPr="00C13743" w:rsidRDefault="00A20600" w:rsidP="00BF1536">
            <w:pPr>
              <w:pStyle w:val="Style1"/>
              <w:spacing w:after="0"/>
              <w:rPr>
                <w:b/>
              </w:rPr>
            </w:pPr>
          </w:p>
        </w:tc>
        <w:tc>
          <w:tcPr>
            <w:tcW w:w="4306" w:type="dxa"/>
            <w:vMerge/>
            <w:tcBorders>
              <w:left w:val="single" w:sz="4" w:space="0" w:color="auto"/>
              <w:bottom w:val="single" w:sz="4" w:space="0" w:color="auto"/>
              <w:right w:val="single" w:sz="4" w:space="0" w:color="auto"/>
            </w:tcBorders>
          </w:tcPr>
          <w:p w14:paraId="48BCDCA9" w14:textId="77777777" w:rsidR="00A20600" w:rsidRPr="009C7BE2" w:rsidRDefault="00A20600" w:rsidP="00BF1536">
            <w:pPr>
              <w:pStyle w:val="Style1"/>
            </w:pPr>
          </w:p>
        </w:tc>
      </w:tr>
      <w:tr w:rsidR="00A20600" w:rsidRPr="009C7BE2" w14:paraId="0FACC744" w14:textId="77777777" w:rsidTr="00BF153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048B0A0" w14:textId="77777777" w:rsidR="00A20600" w:rsidRPr="009C7BE2" w:rsidRDefault="00A20600" w:rsidP="00BF1536">
            <w:pPr>
              <w:pStyle w:val="Style1"/>
              <w:spacing w:before="120" w:after="120"/>
              <w:rPr>
                <w:b/>
              </w:rPr>
            </w:pPr>
            <w:r w:rsidRPr="009C7BE2">
              <w:rPr>
                <w:b/>
              </w:rPr>
              <w:t>Please tick the following checklist so that your script can be marked quickly. Have you:</w:t>
            </w:r>
          </w:p>
        </w:tc>
      </w:tr>
      <w:tr w:rsidR="00A20600" w:rsidRPr="009C7BE2" w14:paraId="6B6809A7" w14:textId="77777777" w:rsidTr="00BF1536">
        <w:trPr>
          <w:cantSplit/>
        </w:trPr>
        <w:tc>
          <w:tcPr>
            <w:tcW w:w="9234" w:type="dxa"/>
            <w:gridSpan w:val="2"/>
            <w:tcBorders>
              <w:left w:val="single" w:sz="4" w:space="0" w:color="auto"/>
              <w:bottom w:val="single" w:sz="4" w:space="0" w:color="auto"/>
              <w:right w:val="single" w:sz="4" w:space="0" w:color="auto"/>
            </w:tcBorders>
          </w:tcPr>
          <w:p w14:paraId="726526B6" w14:textId="2637CA39" w:rsidR="00A20600" w:rsidRPr="009C7BE2" w:rsidRDefault="00000000" w:rsidP="00BF1536">
            <w:pPr>
              <w:pStyle w:val="Style1"/>
              <w:tabs>
                <w:tab w:val="left" w:pos="738"/>
              </w:tabs>
              <w:spacing w:before="120" w:after="60" w:line="240" w:lineRule="auto"/>
              <w:ind w:left="737" w:right="-85" w:hanging="567"/>
              <w:rPr>
                <w:sz w:val="20"/>
              </w:rPr>
            </w:pPr>
            <w:sdt>
              <w:sdtPr>
                <w:rPr>
                  <w:b/>
                  <w:color w:val="FF0000"/>
                  <w:sz w:val="24"/>
                  <w:szCs w:val="24"/>
                </w:rPr>
                <w:id w:val="-571503865"/>
                <w14:checkbox>
                  <w14:checked w14:val="0"/>
                  <w14:checkedState w14:val="00FC" w14:font="Wingdings"/>
                  <w14:uncheckedState w14:val="2610" w14:font="MS Gothic"/>
                </w14:checkbox>
              </w:sdtPr>
              <w:sdtContent>
                <w:r w:rsidR="00A20600" w:rsidRPr="00F965DF">
                  <w:rPr>
                    <w:rFonts w:ascii="MS Gothic" w:eastAsia="MS Gothic" w:hAnsi="MS Gothic"/>
                    <w:b/>
                    <w:color w:val="FF0000"/>
                    <w:sz w:val="24"/>
                    <w:szCs w:val="24"/>
                  </w:rPr>
                  <w:t>☐</w:t>
                </w:r>
              </w:sdtContent>
            </w:sdt>
            <w:r w:rsidR="00A20600" w:rsidRPr="00F965DF" w:rsidDel="00364C15">
              <w:rPr>
                <w:sz w:val="24"/>
                <w:szCs w:val="24"/>
              </w:rPr>
              <w:t xml:space="preserve"> </w:t>
            </w:r>
            <w:r w:rsidR="00A20600" w:rsidRPr="009C7BE2">
              <w:rPr>
                <w:sz w:val="20"/>
              </w:rPr>
              <w:tab/>
              <w:t xml:space="preserve">Checked that you are using the latest version of the </w:t>
            </w:r>
            <w:r w:rsidR="00A20600">
              <w:rPr>
                <w:sz w:val="20"/>
              </w:rPr>
              <w:t>assignments</w:t>
            </w:r>
            <w:r w:rsidR="00A20600" w:rsidRPr="009C7BE2">
              <w:rPr>
                <w:sz w:val="20"/>
              </w:rPr>
              <w:t xml:space="preserve">, </w:t>
            </w:r>
            <w:proofErr w:type="spellStart"/>
            <w:r w:rsidR="00A20600" w:rsidRPr="009C7BE2">
              <w:rPr>
                <w:i/>
                <w:sz w:val="20"/>
              </w:rPr>
              <w:t>ie</w:t>
            </w:r>
            <w:proofErr w:type="spellEnd"/>
            <w:r w:rsidR="00A20600" w:rsidRPr="009C7BE2">
              <w:rPr>
                <w:sz w:val="20"/>
              </w:rPr>
              <w:t xml:space="preserve"> </w:t>
            </w:r>
            <w:r w:rsidR="00A20600">
              <w:rPr>
                <w:sz w:val="20"/>
              </w:rPr>
              <w:t>2024</w:t>
            </w:r>
            <w:r w:rsidR="00A20600" w:rsidRPr="009C7BE2">
              <w:rPr>
                <w:sz w:val="20"/>
              </w:rPr>
              <w:t xml:space="preserve"> for the sessions</w:t>
            </w:r>
            <w:r w:rsidR="00A20600">
              <w:rPr>
                <w:sz w:val="20"/>
              </w:rPr>
              <w:t xml:space="preserve"> </w:t>
            </w:r>
            <w:r w:rsidR="00A20600" w:rsidRPr="009C7BE2">
              <w:rPr>
                <w:sz w:val="20"/>
              </w:rPr>
              <w:t xml:space="preserve">leading to the </w:t>
            </w:r>
            <w:r w:rsidR="00A20600">
              <w:rPr>
                <w:sz w:val="20"/>
              </w:rPr>
              <w:t>2024</w:t>
            </w:r>
            <w:r w:rsidR="00A20600" w:rsidRPr="009C7BE2">
              <w:rPr>
                <w:sz w:val="20"/>
              </w:rPr>
              <w:t xml:space="preserve"> exams? </w:t>
            </w:r>
          </w:p>
          <w:p w14:paraId="2D8AF800" w14:textId="77777777" w:rsidR="00A20600" w:rsidRPr="009C7BE2" w:rsidRDefault="00000000" w:rsidP="00BF1536">
            <w:pPr>
              <w:pStyle w:val="Style1"/>
              <w:tabs>
                <w:tab w:val="left" w:pos="738"/>
              </w:tabs>
              <w:spacing w:after="60" w:line="240" w:lineRule="auto"/>
              <w:ind w:left="737" w:right="-85" w:hanging="567"/>
              <w:rPr>
                <w:sz w:val="20"/>
              </w:rPr>
            </w:pPr>
            <w:sdt>
              <w:sdtPr>
                <w:rPr>
                  <w:b/>
                  <w:color w:val="FF0000"/>
                  <w:sz w:val="24"/>
                  <w:szCs w:val="24"/>
                </w:rPr>
                <w:id w:val="-499505751"/>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Completed your ActEd Student Number in the box above? </w:t>
            </w:r>
          </w:p>
          <w:p w14:paraId="4758D06C" w14:textId="77777777" w:rsidR="00A20600" w:rsidRPr="009C7BE2" w:rsidRDefault="00000000" w:rsidP="00BF1536">
            <w:pPr>
              <w:pStyle w:val="Style1"/>
              <w:tabs>
                <w:tab w:val="left" w:pos="738"/>
              </w:tabs>
              <w:spacing w:after="60" w:line="240" w:lineRule="auto"/>
              <w:ind w:left="737" w:right="-85" w:hanging="567"/>
              <w:rPr>
                <w:sz w:val="20"/>
              </w:rPr>
            </w:pPr>
            <w:sdt>
              <w:sdtPr>
                <w:rPr>
                  <w:b/>
                  <w:color w:val="FF0000"/>
                  <w:sz w:val="24"/>
                  <w:szCs w:val="24"/>
                </w:rPr>
                <w:id w:val="266207391"/>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t xml:space="preserve">Recorded your </w:t>
            </w:r>
            <w:r w:rsidR="00A20600">
              <w:rPr>
                <w:sz w:val="20"/>
              </w:rPr>
              <w:t>time taken and whether you have used the solutions</w:t>
            </w:r>
            <w:r w:rsidR="00A20600" w:rsidRPr="009C7BE2">
              <w:rPr>
                <w:sz w:val="20"/>
              </w:rPr>
              <w:t xml:space="preserve">? </w:t>
            </w:r>
            <w:r w:rsidR="00A20600" w:rsidRPr="009C7BE2">
              <w:rPr>
                <w:sz w:val="20"/>
              </w:rPr>
              <w:tab/>
            </w:r>
          </w:p>
          <w:p w14:paraId="35409075" w14:textId="224B2E6F" w:rsidR="00A20600" w:rsidRDefault="00000000" w:rsidP="00BF1536">
            <w:pPr>
              <w:pStyle w:val="Style1"/>
              <w:tabs>
                <w:tab w:val="left" w:pos="738"/>
              </w:tabs>
              <w:spacing w:after="60" w:line="240" w:lineRule="auto"/>
              <w:ind w:left="737" w:right="-85" w:hanging="567"/>
            </w:pPr>
            <w:sdt>
              <w:sdtPr>
                <w:rPr>
                  <w:b/>
                  <w:color w:val="FF0000"/>
                  <w:sz w:val="24"/>
                  <w:szCs w:val="24"/>
                </w:rPr>
                <w:id w:val="459156167"/>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BF0EA1">
              <w:rPr>
                <w:sz w:val="20"/>
              </w:rPr>
              <w:t>Checked that you have a valid</w:t>
            </w:r>
            <w:r w:rsidR="00A20600" w:rsidRPr="009C7BE2">
              <w:rPr>
                <w:sz w:val="20"/>
              </w:rPr>
              <w:t xml:space="preserve"> Marking Voucher</w:t>
            </w:r>
            <w:r w:rsidR="00A20600">
              <w:rPr>
                <w:sz w:val="20"/>
              </w:rPr>
              <w:t xml:space="preserve"> or </w:t>
            </w:r>
            <w:r w:rsidR="00BF0EA1">
              <w:rPr>
                <w:sz w:val="20"/>
              </w:rPr>
              <w:t xml:space="preserve">have </w:t>
            </w:r>
            <w:r w:rsidR="00A20600">
              <w:rPr>
                <w:sz w:val="20"/>
              </w:rPr>
              <w:t>ordered Series Y Marking</w:t>
            </w:r>
            <w:r w:rsidR="00A20600" w:rsidRPr="009C7BE2">
              <w:rPr>
                <w:sz w:val="20"/>
              </w:rPr>
              <w:t>?</w:t>
            </w:r>
            <w:r w:rsidR="00A20600" w:rsidRPr="009C7BE2">
              <w:t xml:space="preserve"> </w:t>
            </w:r>
          </w:p>
          <w:p w14:paraId="08F2AE73" w14:textId="77777777" w:rsidR="00A20600" w:rsidRDefault="00000000" w:rsidP="00BF1536">
            <w:pPr>
              <w:pStyle w:val="Style1"/>
              <w:tabs>
                <w:tab w:val="left" w:pos="738"/>
              </w:tabs>
              <w:spacing w:after="60" w:line="240" w:lineRule="auto"/>
              <w:ind w:left="737" w:right="-85" w:hanging="567"/>
            </w:pPr>
            <w:sdt>
              <w:sdtPr>
                <w:rPr>
                  <w:b/>
                  <w:color w:val="FF0000"/>
                  <w:sz w:val="24"/>
                  <w:szCs w:val="24"/>
                </w:rPr>
                <w:id w:val="367955310"/>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rsidRPr="00CB73AA" w:rsidDel="00364C15">
              <w:rPr>
                <w:sz w:val="24"/>
                <w:szCs w:val="24"/>
              </w:rPr>
              <w:t xml:space="preserve"> </w:t>
            </w:r>
            <w:r w:rsidR="00A20600" w:rsidRPr="009C7BE2">
              <w:rPr>
                <w:sz w:val="20"/>
              </w:rPr>
              <w:tab/>
            </w:r>
            <w:r w:rsidR="00A20600">
              <w:rPr>
                <w:sz w:val="20"/>
              </w:rPr>
              <w:t>Replaced ‘12345’ with your ActEd Student Number in the title of this file?</w:t>
            </w:r>
            <w:r w:rsidR="00A20600" w:rsidRPr="009C7BE2">
              <w:t xml:space="preserve"> </w:t>
            </w:r>
          </w:p>
          <w:p w14:paraId="611B325D" w14:textId="77777777" w:rsidR="00A20600" w:rsidRPr="009C7BE2" w:rsidRDefault="00000000" w:rsidP="00BF1536">
            <w:pPr>
              <w:pStyle w:val="Style1"/>
              <w:tabs>
                <w:tab w:val="left" w:pos="738"/>
              </w:tabs>
              <w:spacing w:after="120" w:line="240" w:lineRule="auto"/>
              <w:ind w:left="737" w:right="-85" w:hanging="567"/>
            </w:pPr>
            <w:sdt>
              <w:sdtPr>
                <w:rPr>
                  <w:b/>
                  <w:color w:val="FF0000"/>
                  <w:sz w:val="24"/>
                  <w:szCs w:val="24"/>
                </w:rPr>
                <w:id w:val="1790083988"/>
                <w14:checkbox>
                  <w14:checked w14:val="0"/>
                  <w14:checkedState w14:val="00FC" w14:font="Wingdings"/>
                  <w14:uncheckedState w14:val="2610" w14:font="MS Gothic"/>
                </w14:checkbox>
              </w:sdtPr>
              <w:sdtContent>
                <w:r w:rsidR="00A20600">
                  <w:rPr>
                    <w:rFonts w:ascii="MS Gothic" w:eastAsia="MS Gothic" w:hAnsi="MS Gothic" w:hint="eastAsia"/>
                    <w:b/>
                    <w:color w:val="FF0000"/>
                    <w:sz w:val="24"/>
                    <w:szCs w:val="24"/>
                  </w:rPr>
                  <w:t>☐</w:t>
                </w:r>
              </w:sdtContent>
            </w:sdt>
            <w:r w:rsidR="00A20600">
              <w:tab/>
            </w:r>
            <w:r w:rsidR="00A20600" w:rsidRPr="00F965DF">
              <w:rPr>
                <w:sz w:val="20"/>
              </w:rPr>
              <w:t>Entered your answers at the end of this document starting each</w:t>
            </w:r>
            <w:r w:rsidR="00A20600">
              <w:rPr>
                <w:sz w:val="20"/>
              </w:rPr>
              <w:t xml:space="preserve"> question on a </w:t>
            </w:r>
            <w:r w:rsidR="00A20600" w:rsidRPr="00F965DF">
              <w:rPr>
                <w:sz w:val="20"/>
              </w:rPr>
              <w:t xml:space="preserve">new </w:t>
            </w:r>
            <w:r w:rsidR="00A20600">
              <w:rPr>
                <w:sz w:val="20"/>
              </w:rPr>
              <w:t>p</w:t>
            </w:r>
            <w:r w:rsidR="00A20600" w:rsidRPr="00F965DF">
              <w:rPr>
                <w:sz w:val="20"/>
              </w:rPr>
              <w:t>age?</w:t>
            </w:r>
          </w:p>
        </w:tc>
      </w:tr>
    </w:tbl>
    <w:p w14:paraId="11472CC7" w14:textId="77777777" w:rsidR="00A20600" w:rsidRDefault="00A20600" w:rsidP="00A20600">
      <w:pPr>
        <w:keepLines w:val="0"/>
        <w:spacing w:after="0" w:line="240" w:lineRule="auto"/>
      </w:pPr>
    </w:p>
    <w:p w14:paraId="728D915A" w14:textId="77777777" w:rsidR="00A20600" w:rsidRPr="009C7BE2" w:rsidRDefault="00A20600" w:rsidP="00A20600">
      <w:pPr>
        <w:pStyle w:val="Style1"/>
        <w:spacing w:after="120"/>
        <w:jc w:val="center"/>
        <w:rPr>
          <w:color w:val="000000"/>
        </w:rPr>
      </w:pPr>
    </w:p>
    <w:p w14:paraId="3C0E1957" w14:textId="0039BBD3" w:rsidR="00A20600" w:rsidRDefault="00A20600" w:rsidP="00A20600">
      <w:pPr>
        <w:pStyle w:val="Style1"/>
      </w:pPr>
    </w:p>
    <w:tbl>
      <w:tblPr>
        <w:tblW w:w="9234" w:type="dxa"/>
        <w:tblLayout w:type="fixed"/>
        <w:tblLook w:val="0000" w:firstRow="0" w:lastRow="0" w:firstColumn="0" w:lastColumn="0" w:noHBand="0" w:noVBand="0"/>
      </w:tblPr>
      <w:tblGrid>
        <w:gridCol w:w="4928"/>
        <w:gridCol w:w="4306"/>
      </w:tblGrid>
      <w:tr w:rsidR="009733AB" w:rsidRPr="009C7BE2" w:rsidDel="00B273CE" w14:paraId="0165B0A4" w14:textId="7A2CDFE5" w:rsidTr="00C13743">
        <w:trPr>
          <w:cantSplit/>
          <w:trHeight w:val="535"/>
          <w:del w:id="0" w:author="Lindsay Smitherman" w:date="2023-04-24T13:11:00Z"/>
        </w:trPr>
        <w:tc>
          <w:tcPr>
            <w:tcW w:w="4928" w:type="dxa"/>
            <w:tcBorders>
              <w:left w:val="single" w:sz="4" w:space="0" w:color="auto"/>
              <w:bottom w:val="nil"/>
            </w:tcBorders>
          </w:tcPr>
          <w:p w14:paraId="3F8B1B19" w14:textId="6A341DF7" w:rsidR="009733AB" w:rsidRPr="009C7BE2" w:rsidDel="00B273CE" w:rsidRDefault="009733AB" w:rsidP="00C13743">
            <w:pPr>
              <w:pStyle w:val="Style1"/>
              <w:spacing w:before="120" w:after="120"/>
              <w:rPr>
                <w:del w:id="1" w:author="Lindsay Smitherman" w:date="2023-04-24T13:11:00Z"/>
              </w:rPr>
            </w:pPr>
          </w:p>
        </w:tc>
        <w:tc>
          <w:tcPr>
            <w:tcW w:w="4306" w:type="dxa"/>
            <w:tcBorders>
              <w:left w:val="single" w:sz="4" w:space="0" w:color="auto"/>
              <w:bottom w:val="single" w:sz="4" w:space="0" w:color="auto"/>
              <w:right w:val="single" w:sz="4" w:space="0" w:color="auto"/>
            </w:tcBorders>
          </w:tcPr>
          <w:p w14:paraId="0AC9F917" w14:textId="717C01B8" w:rsidR="009733AB" w:rsidRPr="009C7BE2" w:rsidDel="00B273CE" w:rsidRDefault="00000000" w:rsidP="00F965DF">
            <w:pPr>
              <w:pStyle w:val="Style1"/>
              <w:rPr>
                <w:del w:id="2" w:author="Lindsay Smitherman" w:date="2023-04-24T13:11:00Z"/>
                <w:b/>
              </w:rPr>
            </w:pPr>
            <w:customXmlDelRangeStart w:id="3" w:author="Lindsay Smitherman" w:date="2023-04-24T13:11:00Z"/>
            <w:sdt>
              <w:sdtPr>
                <w:rPr>
                  <w:color w:val="FF0000"/>
                  <w:sz w:val="32"/>
                  <w:szCs w:val="32"/>
                </w:rPr>
                <w:id w:val="-105036188"/>
                <w:lock w:val="sdtLocked"/>
                <w14:checkbox>
                  <w14:checked w14:val="0"/>
                  <w14:checkedState w14:val="00FC" w14:font="Wingdings"/>
                  <w14:uncheckedState w14:val="2610" w14:font="MS Gothic"/>
                </w14:checkbox>
              </w:sdtPr>
              <w:sdtContent>
                <w:customXmlDelRangeEnd w:id="3"/>
                <w:customXmlDelRangeStart w:id="4" w:author="Lindsay Smitherman" w:date="2023-04-24T13:11:00Z"/>
              </w:sdtContent>
            </w:sdt>
            <w:customXmlDelRangeEnd w:id="4"/>
            <w:del w:id="5" w:author="Lindsay Smitherman" w:date="2023-04-24T13:11:00Z">
              <w:r w:rsidR="005E3C8D" w:rsidDel="00B273CE">
                <w:rPr>
                  <w:sz w:val="20"/>
                </w:rPr>
                <w:delText xml:space="preserve">If Yes, you can provide </w:delText>
              </w:r>
            </w:del>
            <w:customXmlDelRangeStart w:id="6" w:author="Lindsay Smitherman" w:date="2023-04-24T13:11:00Z"/>
            <w:sdt>
              <w:sdtPr>
                <w:rPr>
                  <w:color w:val="FF0000"/>
                  <w:sz w:val="20"/>
                </w:rPr>
                <w:id w:val="-1740785169"/>
                <w:lock w:val="sdtLocked"/>
                <w:placeholder>
                  <w:docPart w:val="05A225148DAF4F54B4731831C0AEAE43"/>
                </w:placeholder>
                <w:showingPlcHdr/>
              </w:sdtPr>
              <w:sdtContent>
                <w:customXmlDelRangeEnd w:id="6"/>
                <w:r w:rsidR="000C7A01">
                  <w:rPr>
                    <w:rStyle w:val="PlaceholderText"/>
                    <w:color w:val="FF0000"/>
                  </w:rPr>
                  <w:t>Enter minutes here</w:t>
                </w:r>
                <w:customXmlDelRangeStart w:id="7" w:author="Lindsay Smitherman" w:date="2023-04-24T13:11:00Z"/>
              </w:sdtContent>
            </w:sdt>
            <w:customXmlDelRangeEnd w:id="7"/>
            <w:del w:id="8" w:author="Lindsay Smitherman" w:date="2023-04-24T13:11:00Z">
              <w:r w:rsidR="00E9481A" w:rsidRPr="009C7BE2" w:rsidDel="00B273CE">
                <w:rPr>
                  <w:sz w:val="20"/>
                </w:rPr>
                <w:delText xml:space="preserve">indicate how much you completed within this </w:delText>
              </w:r>
              <w:r w:rsidR="00B84827" w:rsidDel="00B273CE">
                <w:rPr>
                  <w:sz w:val="20"/>
                </w:rPr>
                <w:delText xml:space="preserve">exam </w:delText>
              </w:r>
              <w:r w:rsidR="00E9481A" w:rsidRPr="009C7BE2" w:rsidDel="00B273CE">
                <w:rPr>
                  <w:sz w:val="20"/>
                </w:rPr>
                <w:delText xml:space="preserve">time so that the marker can provide useful feedback on your </w:delText>
              </w:r>
              <w:r w:rsidR="00B84827" w:rsidDel="00B273CE">
                <w:rPr>
                  <w:sz w:val="20"/>
                </w:rPr>
                <w:delText>progress</w:delText>
              </w:r>
              <w:r w:rsidR="00E9481A" w:rsidRPr="009C7BE2" w:rsidDel="00B273CE">
                <w:rPr>
                  <w:sz w:val="20"/>
                </w:rPr>
                <w:delText>.</w:delText>
              </w:r>
            </w:del>
          </w:p>
        </w:tc>
      </w:tr>
    </w:tbl>
    <w:p w14:paraId="5AB37474" w14:textId="27014F7D" w:rsidR="005B388E" w:rsidRDefault="00F57CBC" w:rsidP="00377B8A">
      <w:pPr>
        <w:pStyle w:val="Heading4"/>
      </w:pPr>
      <w:r>
        <w:rPr>
          <w:noProof/>
          <w:color w:val="000000"/>
          <w:lang w:eastAsia="en-GB"/>
        </w:rPr>
        <mc:AlternateContent>
          <mc:Choice Requires="wps">
            <w:drawing>
              <wp:anchor distT="0" distB="0" distL="114300" distR="114300" simplePos="0" relativeHeight="251676160" behindDoc="0" locked="0" layoutInCell="1" allowOverlap="1" wp14:anchorId="3E269F6D" wp14:editId="7CB8FAB2">
                <wp:simplePos x="0" y="0"/>
                <wp:positionH relativeFrom="margin">
                  <wp:align>right</wp:align>
                </wp:positionH>
                <wp:positionV relativeFrom="margin">
                  <wp:align>top</wp:align>
                </wp:positionV>
                <wp:extent cx="5784850" cy="60388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784850"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w:t>
                            </w:r>
                            <w:proofErr w:type="gramStart"/>
                            <w:r w:rsidRPr="00377B8A">
                              <w:rPr>
                                <w:iCs/>
                                <w:sz w:val="20"/>
                              </w:rPr>
                              <w:t>possible</w:t>
                            </w:r>
                            <w:proofErr w:type="gramEnd"/>
                            <w:r w:rsidRPr="00377B8A">
                              <w:rPr>
                                <w:iCs/>
                                <w:sz w:val="20"/>
                              </w:rPr>
                              <w:t xml:space="preserve"> so we pay markers on the basis of student feedback.  Your feedback is very important to </w:t>
                            </w:r>
                            <w:proofErr w:type="gramStart"/>
                            <w:r w:rsidRPr="00377B8A">
                              <w:rPr>
                                <w:iCs/>
                                <w:sz w:val="20"/>
                              </w:rPr>
                              <w:t>us</w:t>
                            </w:r>
                            <w:proofErr w:type="gramEnd"/>
                            <w:r w:rsidRPr="00377B8A">
                              <w:rPr>
                                <w:iCs/>
                                <w:sz w:val="20"/>
                              </w:rPr>
                              <w:t xml:space="preserve">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69F6D" id="_x0000_t202" coordsize="21600,21600" o:spt="202" path="m,l,21600r21600,l21600,xe">
                <v:stroke joinstyle="miter"/>
                <v:path gradientshapeok="t" o:connecttype="rect"/>
              </v:shapetype>
              <v:shape id="Text Box 4" o:spid="_x0000_s1026" type="#_x0000_t202" style="position:absolute;margin-left:404.3pt;margin-top:0;width:455.5pt;height:475.5pt;z-index:25167616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" fillcolor="white [3201]" strokeweight=".5pt">
                <v:textbox>
                  <w:txbxContent>
                    <w:p w14:paraId="31BCB7B0" w14:textId="3B9248CC" w:rsidR="005B388E" w:rsidRPr="00377B8A" w:rsidRDefault="005B388E" w:rsidP="00A20600">
                      <w:pPr>
                        <w:pStyle w:val="Style1"/>
                        <w:spacing w:after="60"/>
                        <w:rPr>
                          <w:b/>
                          <w:color w:val="000000"/>
                          <w:sz w:val="28"/>
                          <w:szCs w:val="28"/>
                        </w:rPr>
                      </w:pPr>
                      <w:r w:rsidRPr="00377B8A">
                        <w:rPr>
                          <w:b/>
                          <w:color w:val="000000"/>
                          <w:sz w:val="28"/>
                          <w:szCs w:val="28"/>
                        </w:rPr>
                        <w:t>Feedback from marker</w:t>
                      </w:r>
                    </w:p>
                    <w:p w14:paraId="2FDFAF4F" w14:textId="2BA0ECE2" w:rsidR="005B388E" w:rsidRDefault="00C728A4" w:rsidP="005B388E">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3553168" w14:textId="77777777" w:rsidR="005B388E" w:rsidRDefault="005B388E" w:rsidP="005B388E"/>
                    <w:p w14:paraId="66553619" w14:textId="77777777" w:rsidR="005B388E" w:rsidRDefault="005B388E" w:rsidP="005B388E"/>
                    <w:p w14:paraId="6E095CAF" w14:textId="77777777" w:rsidR="005B388E" w:rsidRDefault="005B388E" w:rsidP="005B388E"/>
                    <w:p w14:paraId="020B5439" w14:textId="77777777" w:rsidR="005B388E" w:rsidRDefault="005B388E" w:rsidP="005B388E"/>
                    <w:p w14:paraId="07AACF00" w14:textId="77777777" w:rsidR="005B388E" w:rsidRDefault="005B388E" w:rsidP="005B388E"/>
                    <w:p w14:paraId="3ED3E0A2" w14:textId="77777777" w:rsidR="005B388E" w:rsidRDefault="005B388E" w:rsidP="005B388E"/>
                    <w:p w14:paraId="615D8912" w14:textId="77777777" w:rsidR="005B388E" w:rsidRDefault="005B388E" w:rsidP="005B388E"/>
                    <w:p w14:paraId="5C606D7A" w14:textId="77777777" w:rsidR="005B388E" w:rsidRDefault="005B388E" w:rsidP="005B388E"/>
                    <w:p w14:paraId="7A54B769" w14:textId="77777777" w:rsidR="005B388E" w:rsidRDefault="005B388E" w:rsidP="005B388E">
                      <w:pPr>
                        <w:spacing w:after="0"/>
                      </w:pPr>
                    </w:p>
                    <w:p w14:paraId="575F1688" w14:textId="77777777" w:rsidR="005B388E" w:rsidRDefault="005B388E" w:rsidP="005B388E">
                      <w:pPr>
                        <w:spacing w:after="0"/>
                      </w:pPr>
                    </w:p>
                    <w:p w14:paraId="75F04142" w14:textId="77777777" w:rsidR="005B388E" w:rsidRDefault="005B388E" w:rsidP="005B388E">
                      <w:pPr>
                        <w:spacing w:after="0"/>
                      </w:pPr>
                    </w:p>
                    <w:p w14:paraId="1D0489B9" w14:textId="77777777" w:rsidR="005B388E" w:rsidRDefault="005B388E" w:rsidP="005B388E">
                      <w:pPr>
                        <w:spacing w:after="0"/>
                      </w:pPr>
                    </w:p>
                    <w:p w14:paraId="546CF765" w14:textId="77777777" w:rsidR="005B388E" w:rsidRDefault="005B388E" w:rsidP="005B388E">
                      <w:pPr>
                        <w:spacing w:after="0"/>
                      </w:pPr>
                    </w:p>
                    <w:p w14:paraId="735BD280" w14:textId="77777777" w:rsidR="005B388E" w:rsidRDefault="005B388E" w:rsidP="005B388E">
                      <w:pPr>
                        <w:spacing w:after="0"/>
                      </w:pPr>
                    </w:p>
                    <w:p w14:paraId="24A77F86" w14:textId="77777777" w:rsidR="005B388E" w:rsidRDefault="005B388E" w:rsidP="005B388E">
                      <w:pPr>
                        <w:spacing w:after="0"/>
                      </w:pPr>
                    </w:p>
                    <w:p w14:paraId="48D3F772" w14:textId="77777777" w:rsidR="005B388E" w:rsidRDefault="005B388E" w:rsidP="005B388E">
                      <w:pPr>
                        <w:spacing w:after="0"/>
                      </w:pPr>
                    </w:p>
                    <w:p w14:paraId="06C899FF" w14:textId="77777777" w:rsidR="005B388E" w:rsidRPr="002A644B" w:rsidRDefault="005B388E" w:rsidP="005B388E">
                      <w:pPr>
                        <w:spacing w:after="0"/>
                      </w:pPr>
                    </w:p>
                    <w:p w14:paraId="58C88D59" w14:textId="77777777" w:rsidR="005B388E" w:rsidRPr="002A644B" w:rsidRDefault="005B388E" w:rsidP="00377B8A">
                      <w:pPr>
                        <w:pStyle w:val="Style1"/>
                        <w:spacing w:after="0"/>
                        <w:jc w:val="center"/>
                        <w:rPr>
                          <w:b/>
                          <w:sz w:val="20"/>
                        </w:rPr>
                      </w:pPr>
                      <w:r w:rsidRPr="002A644B">
                        <w:rPr>
                          <w:b/>
                          <w:sz w:val="20"/>
                        </w:rPr>
                        <w:t>How was your marking?</w:t>
                      </w:r>
                    </w:p>
                    <w:p w14:paraId="20E374A3" w14:textId="16C16471" w:rsidR="005B388E" w:rsidRPr="002A644B" w:rsidRDefault="005B388E" w:rsidP="00377B8A">
                      <w:pPr>
                        <w:pStyle w:val="Style1"/>
                        <w:spacing w:after="0"/>
                        <w:jc w:val="center"/>
                        <w:rPr>
                          <w:sz w:val="20"/>
                        </w:rPr>
                      </w:pPr>
                      <w:r w:rsidRPr="002A644B">
                        <w:rPr>
                          <w:b/>
                          <w:sz w:val="20"/>
                        </w:rPr>
                        <w:t xml:space="preserve">You can provide feedback on the marking of this </w:t>
                      </w:r>
                      <w:r>
                        <w:rPr>
                          <w:b/>
                          <w:sz w:val="20"/>
                        </w:rPr>
                        <w:t>assignment</w:t>
                      </w:r>
                      <w:r w:rsidRPr="002A644B">
                        <w:rPr>
                          <w:b/>
                          <w:sz w:val="20"/>
                        </w:rPr>
                        <w:t xml:space="preserve"> </w:t>
                      </w:r>
                      <w:r w:rsidR="00C728A4">
                        <w:rPr>
                          <w:b/>
                          <w:sz w:val="20"/>
                        </w:rPr>
                        <w:t>on The Hub</w:t>
                      </w:r>
                      <w:r w:rsidRPr="002A644B">
                        <w:rPr>
                          <w:rStyle w:val="Hyperlink"/>
                          <w:b/>
                          <w:color w:val="auto"/>
                          <w:sz w:val="20"/>
                          <w:u w:val="none"/>
                        </w:rPr>
                        <w:t>.</w:t>
                      </w:r>
                    </w:p>
                    <w:p w14:paraId="50FE5ADE" w14:textId="585BA012" w:rsidR="005B388E" w:rsidRPr="00377B8A" w:rsidRDefault="005B388E" w:rsidP="00377B8A">
                      <w:pPr>
                        <w:spacing w:after="120"/>
                        <w:jc w:val="center"/>
                        <w:rPr>
                          <w:iCs/>
                          <w:sz w:val="20"/>
                        </w:rPr>
                      </w:pPr>
                      <w:r w:rsidRPr="00377B8A">
                        <w:rPr>
                          <w:iCs/>
                          <w:sz w:val="20"/>
                        </w:rPr>
                        <w:t xml:space="preserve">We want the </w:t>
                      </w:r>
                      <w:r w:rsidRPr="00377B8A">
                        <w:rPr>
                          <w:sz w:val="20"/>
                        </w:rPr>
                        <w:t>standard</w:t>
                      </w:r>
                      <w:r w:rsidRPr="00377B8A">
                        <w:rPr>
                          <w:iCs/>
                          <w:sz w:val="20"/>
                        </w:rPr>
                        <w:t xml:space="preserve"> of our marking to be as high as possible so we pay markers on the basis of student feedback.  Your feedback is very important to us and your marker so please do leave a grade and comment.</w:t>
                      </w:r>
                    </w:p>
                    <w:p w14:paraId="5CA8987B" w14:textId="4E18C195" w:rsidR="005B388E" w:rsidRPr="006852C2" w:rsidRDefault="005B388E" w:rsidP="00377B8A">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318769DF" w14:textId="7CD9D7D3" w:rsidR="005B388E" w:rsidRDefault="005B388E" w:rsidP="00377B8A">
      <w:pPr>
        <w:pStyle w:val="Heading4"/>
      </w:pPr>
    </w:p>
    <w:p w14:paraId="32F560C9" w14:textId="6B058850" w:rsidR="005B388E" w:rsidRDefault="005B388E" w:rsidP="00377B8A">
      <w:pPr>
        <w:pStyle w:val="Heading4"/>
      </w:pPr>
    </w:p>
    <w:p w14:paraId="0A8ED185" w14:textId="7BD4D32F" w:rsidR="005B388E" w:rsidRDefault="005B388E" w:rsidP="00377B8A">
      <w:pPr>
        <w:pStyle w:val="Heading4"/>
      </w:pPr>
    </w:p>
    <w:p w14:paraId="24088E45" w14:textId="7F61BEC2" w:rsidR="005B388E" w:rsidRDefault="005B388E" w:rsidP="00377B8A">
      <w:pPr>
        <w:pStyle w:val="Heading4"/>
      </w:pPr>
    </w:p>
    <w:p w14:paraId="7746B452" w14:textId="28304E04" w:rsidR="005B388E" w:rsidRDefault="005B388E" w:rsidP="00377B8A">
      <w:pPr>
        <w:pStyle w:val="Heading4"/>
      </w:pPr>
    </w:p>
    <w:p w14:paraId="6E80A406" w14:textId="0FF93601" w:rsidR="005B388E" w:rsidRDefault="005B388E" w:rsidP="00377B8A">
      <w:pPr>
        <w:pStyle w:val="Heading4"/>
      </w:pPr>
    </w:p>
    <w:p w14:paraId="58216C4B" w14:textId="65C64217" w:rsidR="005B388E" w:rsidRDefault="005B388E" w:rsidP="00377B8A">
      <w:pPr>
        <w:pStyle w:val="Heading4"/>
      </w:pPr>
    </w:p>
    <w:p w14:paraId="15446BAA" w14:textId="77777777" w:rsidR="005B388E" w:rsidRDefault="005B388E" w:rsidP="00377B8A">
      <w:pPr>
        <w:pStyle w:val="Heading4"/>
      </w:pPr>
    </w:p>
    <w:p w14:paraId="7CE31A3E" w14:textId="77777777" w:rsidR="005B388E" w:rsidRDefault="005B388E" w:rsidP="00377B8A">
      <w:pPr>
        <w:pStyle w:val="Heading4"/>
      </w:pPr>
    </w:p>
    <w:p w14:paraId="2F72B349" w14:textId="77777777" w:rsidR="005B388E" w:rsidRDefault="005B388E" w:rsidP="00377B8A">
      <w:pPr>
        <w:pStyle w:val="Heading4"/>
      </w:pPr>
    </w:p>
    <w:p w14:paraId="5E54CD9C" w14:textId="511BBB66" w:rsidR="005B388E" w:rsidRDefault="005B388E" w:rsidP="00377B8A">
      <w:pPr>
        <w:pStyle w:val="Heading4"/>
      </w:pPr>
    </w:p>
    <w:p w14:paraId="7660CE8F" w14:textId="77777777" w:rsidR="005B388E" w:rsidRDefault="005B388E" w:rsidP="00377B8A">
      <w:pPr>
        <w:pStyle w:val="Heading4"/>
      </w:pPr>
    </w:p>
    <w:p w14:paraId="7AE12B92" w14:textId="77777777" w:rsidR="005B388E" w:rsidRDefault="005B388E" w:rsidP="00377B8A">
      <w:pPr>
        <w:pStyle w:val="Heading4"/>
      </w:pPr>
    </w:p>
    <w:p w14:paraId="2B518856" w14:textId="77777777" w:rsidR="005B388E" w:rsidRDefault="005B388E" w:rsidP="00377B8A">
      <w:pPr>
        <w:pStyle w:val="Heading4"/>
      </w:pPr>
    </w:p>
    <w:p w14:paraId="71E80E4D" w14:textId="77777777" w:rsidR="005B388E" w:rsidRDefault="005B388E" w:rsidP="00377B8A">
      <w:pPr>
        <w:pStyle w:val="Heading4"/>
      </w:pPr>
    </w:p>
    <w:p w14:paraId="6E798F9D" w14:textId="77777777" w:rsidR="005B388E" w:rsidRDefault="005B388E" w:rsidP="00377B8A">
      <w:pPr>
        <w:pStyle w:val="Heading4"/>
      </w:pPr>
    </w:p>
    <w:p w14:paraId="48876CC0" w14:textId="77777777" w:rsidR="005B388E" w:rsidRDefault="005B388E" w:rsidP="00377B8A">
      <w:pPr>
        <w:pStyle w:val="Heading4"/>
      </w:pPr>
    </w:p>
    <w:p w14:paraId="0E63DF30" w14:textId="77777777" w:rsidR="005B388E" w:rsidRDefault="005B388E" w:rsidP="000C7A01">
      <w:pPr>
        <w:pStyle w:val="Heading4"/>
        <w:spacing w:after="120"/>
      </w:pPr>
    </w:p>
    <w:p w14:paraId="495BD135" w14:textId="77777777" w:rsidR="00F57CBC" w:rsidRPr="00F57CBC" w:rsidRDefault="00F57CBC" w:rsidP="000C7A01"/>
    <w:p w14:paraId="2EC6E173" w14:textId="77777777" w:rsidR="00C728A4" w:rsidRPr="004108F3" w:rsidRDefault="00C728A4" w:rsidP="00C728A4">
      <w:pPr>
        <w:pStyle w:val="Heading4"/>
      </w:pPr>
      <w:r>
        <w:t>The grading of your assignment</w:t>
      </w:r>
    </w:p>
    <w:p w14:paraId="1EC3D65D" w14:textId="77777777" w:rsidR="00C728A4" w:rsidRDefault="00C728A4" w:rsidP="00C728A4">
      <w:pPr>
        <w:pStyle w:val="Style1"/>
      </w:pPr>
      <w:r w:rsidRPr="004108F3">
        <w:t>The main objective of marking is to provide specific advice on how to improve your chances of success in the exam.</w:t>
      </w:r>
    </w:p>
    <w:p w14:paraId="5A03829A" w14:textId="580BC95F" w:rsidR="00C728A4" w:rsidRDefault="00C728A4" w:rsidP="00C728A4">
      <w:pPr>
        <w:pStyle w:val="Style1"/>
      </w:pPr>
      <w:r>
        <w:t>Your marker will include comments on each question and will provide comments on your overall performance across the assignment.  This will be done either in the feedback area on The Hub or directly on your script.</w:t>
      </w:r>
    </w:p>
    <w:p w14:paraId="53B63F76" w14:textId="77777777" w:rsidR="00C728A4" w:rsidRPr="004108F3" w:rsidRDefault="00C728A4" w:rsidP="00A20600">
      <w:pPr>
        <w:pStyle w:val="Style1"/>
        <w:spacing w:after="120"/>
      </w:pPr>
      <w:r w:rsidRPr="004108F3">
        <w:lastRenderedPageBreak/>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340DC27" w14:textId="31283C0F" w:rsidR="00960EC5" w:rsidRDefault="00311405" w:rsidP="00377B8A">
      <w:pPr>
        <w:pStyle w:val="NormalWeb"/>
        <w:shd w:val="clear" w:color="auto" w:fill="FFFFFF"/>
        <w:spacing w:after="0"/>
        <w:jc w:val="center"/>
        <w:rPr>
          <w:b/>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r w:rsidR="00960EC5">
        <w:rPr>
          <w:b/>
          <w:szCs w:val="22"/>
        </w:rPr>
        <w:br w:type="page"/>
      </w:r>
    </w:p>
    <w:p w14:paraId="058F1769" w14:textId="22CF3308" w:rsidR="004250EA" w:rsidRPr="00377B8A" w:rsidRDefault="00960EC5" w:rsidP="00F965DF">
      <w:pPr>
        <w:pStyle w:val="NormalWeb"/>
        <w:shd w:val="clear" w:color="auto" w:fill="FFFFFF"/>
        <w:spacing w:after="0"/>
        <w:jc w:val="center"/>
        <w:rPr>
          <w:b/>
          <w:sz w:val="22"/>
          <w:szCs w:val="22"/>
        </w:rPr>
      </w:pPr>
      <w:r w:rsidRPr="00377B8A">
        <w:rPr>
          <w:b/>
          <w:sz w:val="22"/>
          <w:szCs w:val="22"/>
        </w:rPr>
        <w:lastRenderedPageBreak/>
        <w:t xml:space="preserve">Start your answers </w:t>
      </w:r>
      <w:proofErr w:type="gramStart"/>
      <w:r w:rsidRPr="00377B8A">
        <w:rPr>
          <w:b/>
          <w:sz w:val="22"/>
          <w:szCs w:val="22"/>
        </w:rPr>
        <w:t>here</w:t>
      </w:r>
      <w:proofErr w:type="gramEnd"/>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91A1" w14:textId="77777777" w:rsidR="00014833" w:rsidRDefault="00014833">
      <w:r>
        <w:separator/>
      </w:r>
    </w:p>
  </w:endnote>
  <w:endnote w:type="continuationSeparator" w:id="0">
    <w:p w14:paraId="5E501227" w14:textId="77777777" w:rsidR="00014833" w:rsidRDefault="0001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489E220C" w:rsidR="00B155B8" w:rsidRPr="009C7BE2" w:rsidRDefault="00B155B8" w:rsidP="00377B8A">
    <w:pPr>
      <w:pStyle w:val="Footer"/>
      <w:spacing w:after="0"/>
    </w:pPr>
    <w:r w:rsidRPr="009C7BE2">
      <w:t xml:space="preserve">© IFE: </w:t>
    </w:r>
    <w:r w:rsidR="00A20600">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758CF063" w:rsidR="00B155B8" w:rsidRPr="009C7BE2" w:rsidRDefault="00B155B8" w:rsidP="00377B8A">
    <w:pPr>
      <w:pStyle w:val="Footer"/>
      <w:spacing w:after="0"/>
    </w:pPr>
    <w:r w:rsidRPr="009C7BE2">
      <w:t>The Actuarial Education Company</w:t>
    </w:r>
    <w:r w:rsidRPr="009C7BE2">
      <w:tab/>
      <w:t xml:space="preserve">   © IFE: </w:t>
    </w:r>
    <w:r w:rsidR="00A20600">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DDAA" w14:textId="77777777" w:rsidR="00014833" w:rsidRDefault="00014833">
      <w:r>
        <w:separator/>
      </w:r>
    </w:p>
  </w:footnote>
  <w:footnote w:type="continuationSeparator" w:id="0">
    <w:p w14:paraId="26633D82" w14:textId="77777777" w:rsidR="00014833" w:rsidRDefault="00014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024139269">
    <w:abstractNumId w:val="19"/>
  </w:num>
  <w:num w:numId="2" w16cid:durableId="381250446">
    <w:abstractNumId w:val="22"/>
  </w:num>
  <w:num w:numId="3" w16cid:durableId="664477693">
    <w:abstractNumId w:val="10"/>
  </w:num>
  <w:num w:numId="4" w16cid:durableId="1488209583">
    <w:abstractNumId w:val="23"/>
  </w:num>
  <w:num w:numId="5" w16cid:durableId="2020571655">
    <w:abstractNumId w:val="12"/>
  </w:num>
  <w:num w:numId="6" w16cid:durableId="2015760301">
    <w:abstractNumId w:val="21"/>
  </w:num>
  <w:num w:numId="7" w16cid:durableId="730273241">
    <w:abstractNumId w:val="8"/>
  </w:num>
  <w:num w:numId="8" w16cid:durableId="1968469330">
    <w:abstractNumId w:val="17"/>
  </w:num>
  <w:num w:numId="9" w16cid:durableId="98066562">
    <w:abstractNumId w:val="7"/>
  </w:num>
  <w:num w:numId="10" w16cid:durableId="1340236095">
    <w:abstractNumId w:val="6"/>
  </w:num>
  <w:num w:numId="11" w16cid:durableId="1404598159">
    <w:abstractNumId w:val="5"/>
  </w:num>
  <w:num w:numId="12" w16cid:durableId="1707872082">
    <w:abstractNumId w:val="4"/>
  </w:num>
  <w:num w:numId="13" w16cid:durableId="1881546757">
    <w:abstractNumId w:val="3"/>
  </w:num>
  <w:num w:numId="14" w16cid:durableId="685444235">
    <w:abstractNumId w:val="2"/>
  </w:num>
  <w:num w:numId="15" w16cid:durableId="323819127">
    <w:abstractNumId w:val="1"/>
  </w:num>
  <w:num w:numId="16" w16cid:durableId="612516318">
    <w:abstractNumId w:val="0"/>
  </w:num>
  <w:num w:numId="17" w16cid:durableId="269165747">
    <w:abstractNumId w:val="13"/>
  </w:num>
  <w:num w:numId="18" w16cid:durableId="828520591">
    <w:abstractNumId w:val="15"/>
  </w:num>
  <w:num w:numId="19" w16cid:durableId="1122262487">
    <w:abstractNumId w:val="18"/>
  </w:num>
  <w:num w:numId="20" w16cid:durableId="627013821">
    <w:abstractNumId w:val="9"/>
  </w:num>
  <w:num w:numId="21" w16cid:durableId="1717391492">
    <w:abstractNumId w:val="16"/>
  </w:num>
  <w:num w:numId="22" w16cid:durableId="1937204780">
    <w:abstractNumId w:val="20"/>
  </w:num>
  <w:num w:numId="23" w16cid:durableId="1687518265">
    <w:abstractNumId w:val="11"/>
  </w:num>
  <w:num w:numId="24" w16cid:durableId="1256399934">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Smitherman">
    <w15:presenceInfo w15:providerId="AD" w15:userId="S::LindsaySmitherman@bpp.com::3decb6c1-a68f-4e75-be60-e0551c9f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035C"/>
    <w:rsid w:val="000049F8"/>
    <w:rsid w:val="00007BEA"/>
    <w:rsid w:val="00013B8D"/>
    <w:rsid w:val="000140D8"/>
    <w:rsid w:val="00014833"/>
    <w:rsid w:val="00015495"/>
    <w:rsid w:val="00023AC5"/>
    <w:rsid w:val="00026A86"/>
    <w:rsid w:val="00032847"/>
    <w:rsid w:val="00040237"/>
    <w:rsid w:val="00041415"/>
    <w:rsid w:val="00050525"/>
    <w:rsid w:val="00060124"/>
    <w:rsid w:val="00062C9C"/>
    <w:rsid w:val="00070219"/>
    <w:rsid w:val="00076598"/>
    <w:rsid w:val="00084419"/>
    <w:rsid w:val="00092489"/>
    <w:rsid w:val="000C5302"/>
    <w:rsid w:val="000C7A01"/>
    <w:rsid w:val="000D1A85"/>
    <w:rsid w:val="00101AC7"/>
    <w:rsid w:val="001027BC"/>
    <w:rsid w:val="00106A9E"/>
    <w:rsid w:val="0011154C"/>
    <w:rsid w:val="00126330"/>
    <w:rsid w:val="00133066"/>
    <w:rsid w:val="00146658"/>
    <w:rsid w:val="00150620"/>
    <w:rsid w:val="00160729"/>
    <w:rsid w:val="00166F3E"/>
    <w:rsid w:val="00172F71"/>
    <w:rsid w:val="00176804"/>
    <w:rsid w:val="00184D74"/>
    <w:rsid w:val="001936D0"/>
    <w:rsid w:val="00194D91"/>
    <w:rsid w:val="00197014"/>
    <w:rsid w:val="00207C9A"/>
    <w:rsid w:val="00223D07"/>
    <w:rsid w:val="0023379C"/>
    <w:rsid w:val="00236196"/>
    <w:rsid w:val="00242077"/>
    <w:rsid w:val="00253315"/>
    <w:rsid w:val="002634B5"/>
    <w:rsid w:val="00264D56"/>
    <w:rsid w:val="00264DC6"/>
    <w:rsid w:val="00280010"/>
    <w:rsid w:val="00297574"/>
    <w:rsid w:val="002C2318"/>
    <w:rsid w:val="002E6819"/>
    <w:rsid w:val="002E685F"/>
    <w:rsid w:val="002F21DB"/>
    <w:rsid w:val="002F4060"/>
    <w:rsid w:val="00311405"/>
    <w:rsid w:val="00330ADE"/>
    <w:rsid w:val="0035255D"/>
    <w:rsid w:val="00357D25"/>
    <w:rsid w:val="00364C15"/>
    <w:rsid w:val="00365EEA"/>
    <w:rsid w:val="003768C4"/>
    <w:rsid w:val="00377B8A"/>
    <w:rsid w:val="003927EC"/>
    <w:rsid w:val="00392A27"/>
    <w:rsid w:val="003A2DBE"/>
    <w:rsid w:val="003A3FF3"/>
    <w:rsid w:val="003A6AE5"/>
    <w:rsid w:val="003B19D0"/>
    <w:rsid w:val="003B5718"/>
    <w:rsid w:val="003C603B"/>
    <w:rsid w:val="004250EA"/>
    <w:rsid w:val="004267D8"/>
    <w:rsid w:val="004315BF"/>
    <w:rsid w:val="0046156B"/>
    <w:rsid w:val="00475C03"/>
    <w:rsid w:val="00480529"/>
    <w:rsid w:val="00480A12"/>
    <w:rsid w:val="00481D90"/>
    <w:rsid w:val="00485B29"/>
    <w:rsid w:val="00490ED7"/>
    <w:rsid w:val="004932DE"/>
    <w:rsid w:val="004B3E95"/>
    <w:rsid w:val="004C1E42"/>
    <w:rsid w:val="004C328D"/>
    <w:rsid w:val="004C3F69"/>
    <w:rsid w:val="004D48FE"/>
    <w:rsid w:val="004D7D2B"/>
    <w:rsid w:val="004E06C1"/>
    <w:rsid w:val="004F2598"/>
    <w:rsid w:val="004F5A38"/>
    <w:rsid w:val="004F626F"/>
    <w:rsid w:val="004F67DB"/>
    <w:rsid w:val="00505DD0"/>
    <w:rsid w:val="0050642D"/>
    <w:rsid w:val="005128AE"/>
    <w:rsid w:val="0052401A"/>
    <w:rsid w:val="005242C4"/>
    <w:rsid w:val="0053256B"/>
    <w:rsid w:val="00537180"/>
    <w:rsid w:val="00537454"/>
    <w:rsid w:val="00563F18"/>
    <w:rsid w:val="00577612"/>
    <w:rsid w:val="0059667C"/>
    <w:rsid w:val="005A4757"/>
    <w:rsid w:val="005B2C09"/>
    <w:rsid w:val="005B388E"/>
    <w:rsid w:val="005B549E"/>
    <w:rsid w:val="005C46CD"/>
    <w:rsid w:val="005D05A8"/>
    <w:rsid w:val="005E055C"/>
    <w:rsid w:val="005E2905"/>
    <w:rsid w:val="005E3C8D"/>
    <w:rsid w:val="00605B79"/>
    <w:rsid w:val="006262E3"/>
    <w:rsid w:val="00634E5E"/>
    <w:rsid w:val="0063642D"/>
    <w:rsid w:val="006567FD"/>
    <w:rsid w:val="006811AF"/>
    <w:rsid w:val="006852C2"/>
    <w:rsid w:val="0069430C"/>
    <w:rsid w:val="006C7EEE"/>
    <w:rsid w:val="006D619F"/>
    <w:rsid w:val="00700B8F"/>
    <w:rsid w:val="007014B4"/>
    <w:rsid w:val="007358B8"/>
    <w:rsid w:val="0074089B"/>
    <w:rsid w:val="00742B28"/>
    <w:rsid w:val="00750DA6"/>
    <w:rsid w:val="00753A8E"/>
    <w:rsid w:val="00760985"/>
    <w:rsid w:val="00765AA3"/>
    <w:rsid w:val="00771CED"/>
    <w:rsid w:val="00774030"/>
    <w:rsid w:val="00795721"/>
    <w:rsid w:val="00797F69"/>
    <w:rsid w:val="007A3E7C"/>
    <w:rsid w:val="007D606D"/>
    <w:rsid w:val="007F1784"/>
    <w:rsid w:val="008034FD"/>
    <w:rsid w:val="0080568B"/>
    <w:rsid w:val="00807801"/>
    <w:rsid w:val="008116B1"/>
    <w:rsid w:val="00830987"/>
    <w:rsid w:val="008378A5"/>
    <w:rsid w:val="00853095"/>
    <w:rsid w:val="00871D74"/>
    <w:rsid w:val="00892A94"/>
    <w:rsid w:val="00892CB7"/>
    <w:rsid w:val="00893713"/>
    <w:rsid w:val="008B6D8C"/>
    <w:rsid w:val="008C0C8D"/>
    <w:rsid w:val="008C78F4"/>
    <w:rsid w:val="009241FC"/>
    <w:rsid w:val="00925AF7"/>
    <w:rsid w:val="00932444"/>
    <w:rsid w:val="009356DF"/>
    <w:rsid w:val="00943D64"/>
    <w:rsid w:val="00947641"/>
    <w:rsid w:val="00960251"/>
    <w:rsid w:val="00960EC5"/>
    <w:rsid w:val="00967BDC"/>
    <w:rsid w:val="00970B21"/>
    <w:rsid w:val="009733AB"/>
    <w:rsid w:val="009746FE"/>
    <w:rsid w:val="00975AA3"/>
    <w:rsid w:val="009765E0"/>
    <w:rsid w:val="0099788A"/>
    <w:rsid w:val="00997B4F"/>
    <w:rsid w:val="009B5295"/>
    <w:rsid w:val="009C1979"/>
    <w:rsid w:val="009C7BE2"/>
    <w:rsid w:val="009C7E7C"/>
    <w:rsid w:val="009D554D"/>
    <w:rsid w:val="009D7661"/>
    <w:rsid w:val="009E1F63"/>
    <w:rsid w:val="009E6C1E"/>
    <w:rsid w:val="00A10264"/>
    <w:rsid w:val="00A1045A"/>
    <w:rsid w:val="00A10D1A"/>
    <w:rsid w:val="00A11071"/>
    <w:rsid w:val="00A144FB"/>
    <w:rsid w:val="00A17480"/>
    <w:rsid w:val="00A20600"/>
    <w:rsid w:val="00A347D8"/>
    <w:rsid w:val="00A40835"/>
    <w:rsid w:val="00A40FFB"/>
    <w:rsid w:val="00A4649F"/>
    <w:rsid w:val="00A471AE"/>
    <w:rsid w:val="00A55DFB"/>
    <w:rsid w:val="00A57C73"/>
    <w:rsid w:val="00A57F56"/>
    <w:rsid w:val="00A6388A"/>
    <w:rsid w:val="00A83E83"/>
    <w:rsid w:val="00A8482A"/>
    <w:rsid w:val="00A97D50"/>
    <w:rsid w:val="00AA0847"/>
    <w:rsid w:val="00AA6252"/>
    <w:rsid w:val="00AB2415"/>
    <w:rsid w:val="00AB3826"/>
    <w:rsid w:val="00AB6CAE"/>
    <w:rsid w:val="00AB7450"/>
    <w:rsid w:val="00AD69FF"/>
    <w:rsid w:val="00AD7D02"/>
    <w:rsid w:val="00AE68B0"/>
    <w:rsid w:val="00AF3B6C"/>
    <w:rsid w:val="00AF4E6E"/>
    <w:rsid w:val="00AF5880"/>
    <w:rsid w:val="00AF7424"/>
    <w:rsid w:val="00B155B8"/>
    <w:rsid w:val="00B273CE"/>
    <w:rsid w:val="00B2751A"/>
    <w:rsid w:val="00B6452D"/>
    <w:rsid w:val="00B71600"/>
    <w:rsid w:val="00B80807"/>
    <w:rsid w:val="00B81CFB"/>
    <w:rsid w:val="00B84827"/>
    <w:rsid w:val="00B85963"/>
    <w:rsid w:val="00B94E8F"/>
    <w:rsid w:val="00BA52CC"/>
    <w:rsid w:val="00BC35B7"/>
    <w:rsid w:val="00BD08B2"/>
    <w:rsid w:val="00BD35C9"/>
    <w:rsid w:val="00BF0EA1"/>
    <w:rsid w:val="00BF4468"/>
    <w:rsid w:val="00C11E42"/>
    <w:rsid w:val="00C13743"/>
    <w:rsid w:val="00C33A9C"/>
    <w:rsid w:val="00C372D0"/>
    <w:rsid w:val="00C4429F"/>
    <w:rsid w:val="00C728A4"/>
    <w:rsid w:val="00C73AFE"/>
    <w:rsid w:val="00C816E4"/>
    <w:rsid w:val="00C81BA8"/>
    <w:rsid w:val="00C90135"/>
    <w:rsid w:val="00CA016D"/>
    <w:rsid w:val="00CB57E4"/>
    <w:rsid w:val="00CD5B51"/>
    <w:rsid w:val="00CD7C3D"/>
    <w:rsid w:val="00CF1E92"/>
    <w:rsid w:val="00CF61D4"/>
    <w:rsid w:val="00D102C2"/>
    <w:rsid w:val="00D17DDC"/>
    <w:rsid w:val="00D234D5"/>
    <w:rsid w:val="00D3438A"/>
    <w:rsid w:val="00D46AB7"/>
    <w:rsid w:val="00D47113"/>
    <w:rsid w:val="00D51E2A"/>
    <w:rsid w:val="00D6673F"/>
    <w:rsid w:val="00D94A26"/>
    <w:rsid w:val="00DA48DB"/>
    <w:rsid w:val="00DC19F5"/>
    <w:rsid w:val="00DC77C5"/>
    <w:rsid w:val="00DE0CCD"/>
    <w:rsid w:val="00DE347B"/>
    <w:rsid w:val="00DE5E5D"/>
    <w:rsid w:val="00DF7C29"/>
    <w:rsid w:val="00E2749E"/>
    <w:rsid w:val="00E30A62"/>
    <w:rsid w:val="00E3604B"/>
    <w:rsid w:val="00E37354"/>
    <w:rsid w:val="00E422B5"/>
    <w:rsid w:val="00E4626C"/>
    <w:rsid w:val="00E64E4B"/>
    <w:rsid w:val="00E72ABE"/>
    <w:rsid w:val="00E758C7"/>
    <w:rsid w:val="00E842D1"/>
    <w:rsid w:val="00E84CE8"/>
    <w:rsid w:val="00E86EF6"/>
    <w:rsid w:val="00E9481A"/>
    <w:rsid w:val="00EB5F6A"/>
    <w:rsid w:val="00ED468C"/>
    <w:rsid w:val="00EE2FAB"/>
    <w:rsid w:val="00EE4074"/>
    <w:rsid w:val="00EF21AA"/>
    <w:rsid w:val="00EF7561"/>
    <w:rsid w:val="00F05222"/>
    <w:rsid w:val="00F10F63"/>
    <w:rsid w:val="00F22EFA"/>
    <w:rsid w:val="00F26B26"/>
    <w:rsid w:val="00F47F03"/>
    <w:rsid w:val="00F53AC5"/>
    <w:rsid w:val="00F54782"/>
    <w:rsid w:val="00F57CBC"/>
    <w:rsid w:val="00F67186"/>
    <w:rsid w:val="00F7109C"/>
    <w:rsid w:val="00F80777"/>
    <w:rsid w:val="00F928FF"/>
    <w:rsid w:val="00F94B7C"/>
    <w:rsid w:val="00F95CF6"/>
    <w:rsid w:val="00F965DF"/>
    <w:rsid w:val="00FA07B9"/>
    <w:rsid w:val="00FA2BFB"/>
    <w:rsid w:val="00FB47D5"/>
    <w:rsid w:val="00FD6EE5"/>
    <w:rsid w:val="00FD779A"/>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BF4468"/>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B36A1D" w:rsidP="00B36A1D">
          <w:pPr>
            <w:pStyle w:val="05A225148DAF4F54B4731831C0AEAE4312"/>
          </w:pPr>
          <w:r>
            <w:rPr>
              <w:rStyle w:val="PlaceholderText"/>
              <w:color w:val="FF0000"/>
            </w:rPr>
            <w:t>Enter minutes here</w:t>
          </w:r>
        </w:p>
      </w:docPartBody>
    </w:docPart>
    <w:docPart>
      <w:docPartPr>
        <w:name w:val="DF1466477B22452684F632BF1824DFB9"/>
        <w:category>
          <w:name w:val="General"/>
          <w:gallery w:val="placeholder"/>
        </w:category>
        <w:types>
          <w:type w:val="bbPlcHdr"/>
        </w:types>
        <w:behaviors>
          <w:behavior w:val="content"/>
        </w:behaviors>
        <w:guid w:val="{6FD3445E-6EF1-4B91-AB81-3BC39727B2C4}"/>
      </w:docPartPr>
      <w:docPartBody>
        <w:p w:rsidR="005452F5" w:rsidRDefault="00E61BF4" w:rsidP="00E61BF4">
          <w:pPr>
            <w:pStyle w:val="DF1466477B22452684F632BF1824DFB9"/>
          </w:pPr>
          <w:r w:rsidRPr="00F965DF">
            <w:rPr>
              <w:rStyle w:val="PlaceholderText"/>
              <w:color w:val="FF0000"/>
            </w:rPr>
            <w:t>Click here</w:t>
          </w:r>
          <w:r>
            <w:rPr>
              <w:rStyle w:val="PlaceholderText"/>
              <w:color w:val="FF0000"/>
            </w:rPr>
            <w:t xml:space="preserve"> to enter ActEd number</w:t>
          </w:r>
        </w:p>
      </w:docPartBody>
    </w:docPart>
    <w:docPart>
      <w:docPartPr>
        <w:name w:val="E7EF6850A9184F0EB83E892EBEEAE4DB"/>
        <w:category>
          <w:name w:val="General"/>
          <w:gallery w:val="placeholder"/>
        </w:category>
        <w:types>
          <w:type w:val="bbPlcHdr"/>
        </w:types>
        <w:behaviors>
          <w:behavior w:val="content"/>
        </w:behaviors>
        <w:guid w:val="{288FF5D1-483C-41BA-ACC7-86B5BB93D897}"/>
      </w:docPartPr>
      <w:docPartBody>
        <w:p w:rsidR="005452F5" w:rsidRDefault="00E61BF4" w:rsidP="00E61BF4">
          <w:pPr>
            <w:pStyle w:val="E7EF6850A9184F0EB83E892EBEEAE4DB"/>
          </w:pPr>
          <w:r>
            <w:rPr>
              <w:rStyle w:val="PlaceholderText"/>
              <w:color w:val="FF0000"/>
            </w:rPr>
            <w:t>Enter further information here (if relevant)</w:t>
          </w:r>
        </w:p>
      </w:docPartBody>
    </w:docPart>
    <w:docPart>
      <w:docPartPr>
        <w:name w:val="9C5C814880AA4E7EB2CEB55901F74B2C"/>
        <w:category>
          <w:name w:val="General"/>
          <w:gallery w:val="placeholder"/>
        </w:category>
        <w:types>
          <w:type w:val="bbPlcHdr"/>
        </w:types>
        <w:behaviors>
          <w:behavior w:val="content"/>
        </w:behaviors>
        <w:guid w:val="{C7AD9D03-8D47-4254-92A1-0E6CA943C782}"/>
      </w:docPartPr>
      <w:docPartBody>
        <w:p w:rsidR="005452F5" w:rsidRDefault="00E61BF4" w:rsidP="00E61BF4">
          <w:pPr>
            <w:pStyle w:val="9C5C814880AA4E7EB2CEB55901F74B2C"/>
          </w:pPr>
          <w:r>
            <w:rPr>
              <w:rStyle w:val="PlaceholderText"/>
              <w:color w:val="FF0000"/>
            </w:rPr>
            <w:t>Enter hours here</w:t>
          </w:r>
        </w:p>
      </w:docPartBody>
    </w:docPart>
    <w:docPart>
      <w:docPartPr>
        <w:name w:val="16A6C34D121E4EE88D158CF7121F50DA"/>
        <w:category>
          <w:name w:val="General"/>
          <w:gallery w:val="placeholder"/>
        </w:category>
        <w:types>
          <w:type w:val="bbPlcHdr"/>
        </w:types>
        <w:behaviors>
          <w:behavior w:val="content"/>
        </w:behaviors>
        <w:guid w:val="{D61B3E1D-F57F-46CC-B78C-AE45AD96E61B}"/>
      </w:docPartPr>
      <w:docPartBody>
        <w:p w:rsidR="005452F5" w:rsidRDefault="00E61BF4" w:rsidP="00E61BF4">
          <w:pPr>
            <w:pStyle w:val="16A6C34D121E4EE88D158CF7121F50DA"/>
          </w:pPr>
          <w:r>
            <w:rPr>
              <w:rStyle w:val="PlaceholderText"/>
              <w:color w:val="FF0000"/>
            </w:rPr>
            <w:t>Enter minutes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080219"/>
    <w:rsid w:val="00197259"/>
    <w:rsid w:val="001D113A"/>
    <w:rsid w:val="002565FE"/>
    <w:rsid w:val="00296832"/>
    <w:rsid w:val="002D3295"/>
    <w:rsid w:val="00327CDB"/>
    <w:rsid w:val="0037749C"/>
    <w:rsid w:val="005452F5"/>
    <w:rsid w:val="005B4018"/>
    <w:rsid w:val="00623028"/>
    <w:rsid w:val="00750CF7"/>
    <w:rsid w:val="00793F2F"/>
    <w:rsid w:val="0087526F"/>
    <w:rsid w:val="009F6C5E"/>
    <w:rsid w:val="00AE4E71"/>
    <w:rsid w:val="00B17FC6"/>
    <w:rsid w:val="00B360DC"/>
    <w:rsid w:val="00B36A1D"/>
    <w:rsid w:val="00BB4019"/>
    <w:rsid w:val="00BD2666"/>
    <w:rsid w:val="00BD4A77"/>
    <w:rsid w:val="00C51084"/>
    <w:rsid w:val="00CA1DBA"/>
    <w:rsid w:val="00CC6C48"/>
    <w:rsid w:val="00CD1DEB"/>
    <w:rsid w:val="00CF31E3"/>
    <w:rsid w:val="00D50158"/>
    <w:rsid w:val="00E371E8"/>
    <w:rsid w:val="00E61BF4"/>
    <w:rsid w:val="00EC1000"/>
    <w:rsid w:val="00FB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BF4"/>
    <w:rPr>
      <w:color w:val="808080"/>
    </w:rPr>
  </w:style>
  <w:style w:type="paragraph" w:customStyle="1" w:styleId="DefaultPlaceholder108186857415">
    <w:name w:val="DefaultPlaceholder_108186857415"/>
    <w:rsid w:val="00B36A1D"/>
    <w:pPr>
      <w:keepLines/>
      <w:spacing w:after="200" w:line="264" w:lineRule="auto"/>
    </w:pPr>
    <w:rPr>
      <w:rFonts w:ascii="Calibri" w:eastAsia="Times New Roman" w:hAnsi="Calibri" w:cs="Times New Roman"/>
      <w:szCs w:val="20"/>
      <w:lang w:eastAsia="en-US"/>
    </w:rPr>
  </w:style>
  <w:style w:type="paragraph" w:customStyle="1" w:styleId="FA07374964EA4D17B0C0B652CFBAE12B8">
    <w:name w:val="FA07374964EA4D17B0C0B652CFBAE12B8"/>
    <w:rsid w:val="00B36A1D"/>
    <w:pPr>
      <w:keepLines/>
      <w:spacing w:after="200" w:line="264" w:lineRule="auto"/>
    </w:pPr>
    <w:rPr>
      <w:rFonts w:ascii="Calibri" w:eastAsia="Times New Roman" w:hAnsi="Calibri" w:cs="Times New Roman"/>
      <w:szCs w:val="20"/>
      <w:lang w:eastAsia="en-US"/>
    </w:rPr>
  </w:style>
  <w:style w:type="paragraph" w:customStyle="1" w:styleId="FD301D1880DD4F63A448A8E89C9088BA12">
    <w:name w:val="FD301D1880DD4F63A448A8E89C9088BA12"/>
    <w:rsid w:val="00B36A1D"/>
    <w:pPr>
      <w:keepLines/>
      <w:spacing w:after="200" w:line="264" w:lineRule="auto"/>
    </w:pPr>
    <w:rPr>
      <w:rFonts w:ascii="Calibri" w:eastAsia="Times New Roman" w:hAnsi="Calibri" w:cs="Times New Roman"/>
      <w:szCs w:val="20"/>
      <w:lang w:eastAsia="en-US"/>
    </w:rPr>
  </w:style>
  <w:style w:type="paragraph" w:customStyle="1" w:styleId="3C0C5EAC4E5F40308623748FDAF308662">
    <w:name w:val="3C0C5EAC4E5F40308623748FDAF308662"/>
    <w:rsid w:val="00B36A1D"/>
    <w:pPr>
      <w:keepLines/>
      <w:spacing w:after="200" w:line="264" w:lineRule="auto"/>
    </w:pPr>
    <w:rPr>
      <w:rFonts w:ascii="Calibri" w:eastAsia="Times New Roman" w:hAnsi="Calibri" w:cs="Times New Roman"/>
      <w:szCs w:val="20"/>
      <w:lang w:eastAsia="en-US"/>
    </w:rPr>
  </w:style>
  <w:style w:type="paragraph" w:customStyle="1" w:styleId="05A225148DAF4F54B4731831C0AEAE4312">
    <w:name w:val="05A225148DAF4F54B4731831C0AEAE4312"/>
    <w:rsid w:val="00B36A1D"/>
    <w:pPr>
      <w:keepLines/>
      <w:spacing w:after="200" w:line="264" w:lineRule="auto"/>
    </w:pPr>
    <w:rPr>
      <w:rFonts w:ascii="Calibri" w:eastAsia="Times New Roman" w:hAnsi="Calibri" w:cs="Times New Roman"/>
      <w:szCs w:val="20"/>
      <w:lang w:eastAsia="en-US"/>
    </w:rPr>
  </w:style>
  <w:style w:type="paragraph" w:customStyle="1" w:styleId="687F810710DA42E5ABAEF7DC1CD5449A5">
    <w:name w:val="687F810710DA42E5ABAEF7DC1CD5449A5"/>
    <w:rsid w:val="00B36A1D"/>
    <w:pPr>
      <w:keepLines/>
      <w:spacing w:after="200" w:line="264" w:lineRule="auto"/>
    </w:pPr>
    <w:rPr>
      <w:rFonts w:ascii="Calibri" w:eastAsia="Times New Roman" w:hAnsi="Calibri" w:cs="Times New Roman"/>
      <w:szCs w:val="20"/>
      <w:lang w:eastAsia="en-US"/>
    </w:rPr>
  </w:style>
  <w:style w:type="paragraph" w:customStyle="1" w:styleId="DF1466477B22452684F632BF1824DFB9">
    <w:name w:val="DF1466477B22452684F632BF1824DFB9"/>
    <w:rsid w:val="00E61BF4"/>
  </w:style>
  <w:style w:type="paragraph" w:customStyle="1" w:styleId="E7EF6850A9184F0EB83E892EBEEAE4DB">
    <w:name w:val="E7EF6850A9184F0EB83E892EBEEAE4DB"/>
    <w:rsid w:val="00E61BF4"/>
  </w:style>
  <w:style w:type="paragraph" w:customStyle="1" w:styleId="9C5C814880AA4E7EB2CEB55901F74B2C">
    <w:name w:val="9C5C814880AA4E7EB2CEB55901F74B2C"/>
    <w:rsid w:val="00E61BF4"/>
  </w:style>
  <w:style w:type="paragraph" w:customStyle="1" w:styleId="16A6C34D121E4EE88D158CF7121F50DA">
    <w:name w:val="16A6C34D121E4EE88D158CF7121F50DA"/>
    <w:rsid w:val="00E61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E980-5A35-49D3-8872-ED912D111D3B}"/>
</file>

<file path=customXml/itemProps2.xml><?xml version="1.0" encoding="utf-8"?>
<ds:datastoreItem xmlns:ds="http://schemas.openxmlformats.org/officeDocument/2006/customXml" ds:itemID="{494B72E3-5293-478D-BCBD-88A8944FCC68}">
  <ds:schemaRefs>
    <ds:schemaRef ds:uri="http://schemas.microsoft.com/sharepoint/v3/contenttype/forms"/>
  </ds:schemaRefs>
</ds:datastoreItem>
</file>

<file path=customXml/itemProps3.xml><?xml version="1.0" encoding="utf-8"?>
<ds:datastoreItem xmlns:ds="http://schemas.openxmlformats.org/officeDocument/2006/customXml" ds:itemID="{F4F15A93-C8D7-4E34-A301-41B084763750}">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4.xml><?xml version="1.0" encoding="utf-8"?>
<ds:datastoreItem xmlns:ds="http://schemas.openxmlformats.org/officeDocument/2006/customXml" ds:itemID="{10DFAC4B-A8F0-4391-B1D1-165E40C7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7</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4909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John Lee</cp:lastModifiedBy>
  <cp:revision>6</cp:revision>
  <cp:lastPrinted>2018-07-02T14:12:00Z</cp:lastPrinted>
  <dcterms:created xsi:type="dcterms:W3CDTF">2023-09-27T09:15:00Z</dcterms:created>
  <dcterms:modified xsi:type="dcterms:W3CDTF">2023-09-27T09:25:00Z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